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4C30C" w14:textId="77777777" w:rsidR="0013795F" w:rsidRDefault="0013795F" w:rsidP="0013795F">
      <w:pPr>
        <w:pStyle w:val="Title"/>
        <w:rPr>
          <w:rFonts w:ascii="Times New Roman" w:hAnsi="Times New Roman" w:cs="Times New Roman"/>
          <w:sz w:val="24"/>
          <w:lang w:val="en-AU"/>
        </w:rPr>
      </w:pPr>
      <w:r>
        <w:rPr>
          <w:rFonts w:ascii="Times New Roman" w:hAnsi="Times New Roman" w:cs="Times New Roman"/>
          <w:sz w:val="24"/>
          <w:lang w:val="en-AU"/>
        </w:rPr>
        <w:t>Instructions for Preparing full paper for the</w:t>
      </w:r>
    </w:p>
    <w:p w14:paraId="588B50EA" w14:textId="712B56AE" w:rsidR="0013795F" w:rsidRDefault="00D84AAE" w:rsidP="00D84AAE">
      <w:pPr>
        <w:pStyle w:val="Title"/>
        <w:rPr>
          <w:rFonts w:ascii="Times New Roman" w:hAnsi="Times New Roman" w:cs="Times New Roman"/>
          <w:sz w:val="24"/>
          <w:lang w:val="en-AU"/>
        </w:rPr>
      </w:pPr>
      <w:r>
        <w:rPr>
          <w:rFonts w:ascii="Times New Roman" w:hAnsi="Times New Roman" w:cs="Times New Roman"/>
          <w:sz w:val="24"/>
          <w:lang w:val="en-AU"/>
        </w:rPr>
        <w:t>1</w:t>
      </w:r>
      <w:r w:rsidR="0073749B">
        <w:rPr>
          <w:rFonts w:ascii="Times New Roman" w:hAnsi="Times New Roman" w:cs="Times New Roman"/>
          <w:sz w:val="24"/>
          <w:lang w:val="en-AU"/>
        </w:rPr>
        <w:t>6</w:t>
      </w:r>
      <w:r w:rsidR="0013795F" w:rsidRPr="00D84AAE">
        <w:rPr>
          <w:rFonts w:ascii="Times New Roman" w:hAnsi="Times New Roman" w:cs="Times New Roman"/>
          <w:sz w:val="24"/>
          <w:vertAlign w:val="superscript"/>
          <w:lang w:val="en-AU"/>
        </w:rPr>
        <w:t>th</w:t>
      </w:r>
      <w:r>
        <w:rPr>
          <w:rFonts w:ascii="Times New Roman" w:hAnsi="Times New Roman" w:cs="Times New Roman"/>
          <w:sz w:val="24"/>
          <w:lang w:val="en-AU"/>
        </w:rPr>
        <w:t xml:space="preserve"> </w:t>
      </w:r>
      <w:r w:rsidR="0013795F">
        <w:rPr>
          <w:rFonts w:ascii="Times New Roman" w:hAnsi="Times New Roman" w:cs="Times New Roman"/>
          <w:sz w:val="24"/>
          <w:lang w:val="en-AU"/>
        </w:rPr>
        <w:t>SASTech 20</w:t>
      </w:r>
      <w:r>
        <w:rPr>
          <w:rFonts w:ascii="Times New Roman" w:hAnsi="Times New Roman" w:cs="Times New Roman"/>
          <w:sz w:val="24"/>
          <w:lang w:val="en-AU"/>
        </w:rPr>
        <w:t>2</w:t>
      </w:r>
      <w:r w:rsidR="0073749B">
        <w:rPr>
          <w:rFonts w:ascii="Times New Roman" w:hAnsi="Times New Roman" w:cs="Times New Roman"/>
          <w:sz w:val="24"/>
          <w:lang w:val="en-AU"/>
        </w:rPr>
        <w:t>4</w:t>
      </w:r>
      <w:r w:rsidR="0013795F">
        <w:rPr>
          <w:rFonts w:ascii="Times New Roman" w:hAnsi="Times New Roman" w:cs="Times New Roman"/>
          <w:sz w:val="24"/>
          <w:lang w:val="en-AU"/>
        </w:rPr>
        <w:t xml:space="preserve"> </w:t>
      </w:r>
      <w:r w:rsidR="0073749B" w:rsidRPr="0073749B">
        <w:rPr>
          <w:rFonts w:ascii="Times New Roman" w:hAnsi="Times New Roman" w:cs="Times New Roman"/>
          <w:sz w:val="24"/>
        </w:rPr>
        <w:t>January</w:t>
      </w:r>
    </w:p>
    <w:p w14:paraId="73AC0BA1" w14:textId="77777777" w:rsidR="0013795F" w:rsidRDefault="0013795F" w:rsidP="0013795F">
      <w:pPr>
        <w:jc w:val="center"/>
        <w:rPr>
          <w:sz w:val="20"/>
          <w:lang w:val="en-AU"/>
        </w:rPr>
      </w:pPr>
    </w:p>
    <w:p w14:paraId="2A470B89" w14:textId="77777777" w:rsidR="0013795F" w:rsidRDefault="0013795F" w:rsidP="0013795F">
      <w:pPr>
        <w:jc w:val="center"/>
        <w:rPr>
          <w:sz w:val="20"/>
          <w:lang w:val="en-AU"/>
        </w:rPr>
      </w:pPr>
    </w:p>
    <w:p w14:paraId="02925DEA" w14:textId="77777777" w:rsidR="0013795F" w:rsidRDefault="00D84AAE" w:rsidP="00D84AAE">
      <w:pPr>
        <w:jc w:val="center"/>
        <w:rPr>
          <w:sz w:val="20"/>
          <w:lang w:val="en-AU"/>
        </w:rPr>
      </w:pPr>
      <w:r>
        <w:rPr>
          <w:iCs/>
          <w:sz w:val="20"/>
          <w:szCs w:val="20"/>
          <w:u w:val="single"/>
          <w:lang w:val="en-AU"/>
        </w:rPr>
        <w:t>AuthorName</w:t>
      </w:r>
      <w:r w:rsidR="0013795F">
        <w:rPr>
          <w:iCs/>
          <w:sz w:val="20"/>
          <w:szCs w:val="20"/>
          <w:vertAlign w:val="superscript"/>
          <w:lang w:val="en-AU"/>
        </w:rPr>
        <w:t>1</w:t>
      </w:r>
      <w:r w:rsidR="0013795F">
        <w:rPr>
          <w:sz w:val="20"/>
          <w:lang w:val="en-AU"/>
        </w:rPr>
        <w:t xml:space="preserve">, </w:t>
      </w:r>
      <w:r>
        <w:rPr>
          <w:sz w:val="20"/>
          <w:lang w:val="en-AU"/>
        </w:rPr>
        <w:t>AuthorName</w:t>
      </w:r>
      <w:r w:rsidR="0013795F">
        <w:rPr>
          <w:iCs/>
          <w:sz w:val="20"/>
          <w:szCs w:val="20"/>
          <w:vertAlign w:val="superscript"/>
          <w:lang w:val="en-AU"/>
        </w:rPr>
        <w:t>2</w:t>
      </w:r>
    </w:p>
    <w:p w14:paraId="44299700" w14:textId="77777777" w:rsidR="00AD4F6F" w:rsidRDefault="0013795F" w:rsidP="00AD4F6F">
      <w:pPr>
        <w:pStyle w:val="Heading1"/>
        <w:rPr>
          <w:lang w:val="en-AU"/>
        </w:rPr>
      </w:pPr>
      <w:r>
        <w:rPr>
          <w:i/>
          <w:szCs w:val="20"/>
          <w:vertAlign w:val="superscript"/>
          <w:lang w:val="en-AU"/>
        </w:rPr>
        <w:t>1</w:t>
      </w:r>
      <w:r>
        <w:rPr>
          <w:lang w:val="en-AU"/>
        </w:rPr>
        <w:t xml:space="preserve">First Affiliation, City, Country; </w:t>
      </w:r>
      <w:r>
        <w:rPr>
          <w:i/>
          <w:szCs w:val="20"/>
          <w:vertAlign w:val="superscript"/>
          <w:lang w:val="en-AU"/>
        </w:rPr>
        <w:t>2</w:t>
      </w:r>
      <w:r>
        <w:rPr>
          <w:lang w:val="en-AU"/>
        </w:rPr>
        <w:t>Second Affiliation, City, Countr</w:t>
      </w:r>
      <w:r w:rsidR="00D84AAE">
        <w:rPr>
          <w:lang w:val="en-AU"/>
        </w:rPr>
        <w:t>y</w:t>
      </w:r>
    </w:p>
    <w:p w14:paraId="0A92AF4D" w14:textId="77777777" w:rsidR="00AD4F6F" w:rsidRDefault="00D84AAE" w:rsidP="00D84AAE">
      <w:pPr>
        <w:pStyle w:val="Heading1"/>
        <w:rPr>
          <w:lang w:val="en-AU"/>
        </w:rPr>
      </w:pPr>
      <w:r>
        <w:rPr>
          <w:lang w:val="en-AU"/>
        </w:rPr>
        <w:t xml:space="preserve"> </w:t>
      </w:r>
    </w:p>
    <w:p w14:paraId="385BCE5A" w14:textId="77777777" w:rsidR="00AD4F6F" w:rsidRDefault="00AD4F6F" w:rsidP="00D84AAE">
      <w:pPr>
        <w:pStyle w:val="Heading1"/>
        <w:rPr>
          <w:lang w:val="en-AU"/>
        </w:rPr>
      </w:pPr>
    </w:p>
    <w:p w14:paraId="35082112" w14:textId="77777777" w:rsidR="00D84AAE" w:rsidRDefault="00AD4F6F" w:rsidP="00D84AAE">
      <w:pPr>
        <w:pStyle w:val="Heading1"/>
        <w:rPr>
          <w:lang w:val="en-AU"/>
        </w:rPr>
      </w:pPr>
      <w:r>
        <w:rPr>
          <w:lang w:val="en-AU"/>
        </w:rPr>
        <w:t xml:space="preserve">Corresponding Author </w:t>
      </w:r>
      <w:r w:rsidR="00D84AAE">
        <w:rPr>
          <w:lang w:val="en-AU"/>
        </w:rPr>
        <w:t>Email</w:t>
      </w:r>
    </w:p>
    <w:p w14:paraId="13E9893B" w14:textId="77777777" w:rsidR="0013795F" w:rsidRDefault="00B6625A" w:rsidP="00D84AAE">
      <w:pPr>
        <w:pStyle w:val="Heading1"/>
        <w:rPr>
          <w:sz w:val="20"/>
          <w:lang w:val="en-AU"/>
        </w:rPr>
      </w:pPr>
      <w:r>
        <w:rPr>
          <w:lang w:val="en-AU"/>
        </w:rPr>
        <w:t xml:space="preserve"> </w:t>
      </w:r>
    </w:p>
    <w:p w14:paraId="0142602C" w14:textId="77777777" w:rsidR="00AD4F6F" w:rsidRDefault="00AD4F6F" w:rsidP="00AD4F6F">
      <w:pPr>
        <w:jc w:val="center"/>
      </w:pPr>
    </w:p>
    <w:p w14:paraId="6A703340" w14:textId="77777777" w:rsidR="00642844" w:rsidRDefault="00443644" w:rsidP="00AD4F6F">
      <w:pPr>
        <w:jc w:val="center"/>
        <w:rPr>
          <w:snapToGrid w:val="0"/>
        </w:rPr>
      </w:pPr>
      <w:r>
        <w:br/>
      </w:r>
    </w:p>
    <w:p w14:paraId="6D6B1216" w14:textId="77777777" w:rsidR="00642844" w:rsidRDefault="00642844">
      <w:pPr>
        <w:jc w:val="center"/>
        <w:rPr>
          <w:snapToGrid w:val="0"/>
        </w:rPr>
      </w:pPr>
    </w:p>
    <w:p w14:paraId="3FA1DA9E" w14:textId="77777777" w:rsidR="00642844" w:rsidRDefault="00642844">
      <w:pPr>
        <w:pStyle w:val="Heading1"/>
      </w:pPr>
      <w:r>
        <w:t>Abstract</w:t>
      </w:r>
    </w:p>
    <w:p w14:paraId="3F4CA65B" w14:textId="159C6F1D" w:rsidR="00642844" w:rsidRDefault="004209B3" w:rsidP="00D84AAE">
      <w:pPr>
        <w:tabs>
          <w:tab w:val="left" w:pos="340"/>
        </w:tabs>
        <w:ind w:left="180" w:right="252"/>
        <w:jc w:val="both"/>
        <w:rPr>
          <w:bCs/>
          <w:smallCaps/>
          <w:sz w:val="22"/>
        </w:rPr>
      </w:pPr>
      <w:r>
        <w:rPr>
          <w:bCs/>
          <w:snapToGrid w:val="0"/>
          <w:sz w:val="22"/>
        </w:rPr>
        <w:t xml:space="preserve">This paper gives </w:t>
      </w:r>
      <w:r w:rsidR="00642844">
        <w:rPr>
          <w:bCs/>
          <w:snapToGrid w:val="0"/>
          <w:sz w:val="22"/>
        </w:rPr>
        <w:t>basic</w:t>
      </w:r>
      <w:r w:rsidR="00642844">
        <w:rPr>
          <w:bCs/>
          <w:sz w:val="22"/>
        </w:rPr>
        <w:t xml:space="preserve"> formatting guidelines f</w:t>
      </w:r>
      <w:r>
        <w:rPr>
          <w:bCs/>
          <w:sz w:val="22"/>
        </w:rPr>
        <w:t>or submissions to the</w:t>
      </w:r>
      <w:r w:rsidR="00D84AAE">
        <w:rPr>
          <w:bCs/>
          <w:sz w:val="22"/>
        </w:rPr>
        <w:t xml:space="preserve"> 1</w:t>
      </w:r>
      <w:r w:rsidR="0073749B">
        <w:rPr>
          <w:bCs/>
          <w:sz w:val="22"/>
        </w:rPr>
        <w:t>6</w:t>
      </w:r>
      <w:r w:rsidR="006F2C08" w:rsidRPr="006F2C08">
        <w:rPr>
          <w:bCs/>
          <w:sz w:val="22"/>
          <w:vertAlign w:val="superscript"/>
        </w:rPr>
        <w:t>th</w:t>
      </w:r>
      <w:r w:rsidR="006F2C08">
        <w:rPr>
          <w:bCs/>
          <w:sz w:val="22"/>
        </w:rPr>
        <w:t xml:space="preserve"> </w:t>
      </w:r>
      <w:r w:rsidR="00796546">
        <w:rPr>
          <w:bCs/>
          <w:sz w:val="22"/>
        </w:rPr>
        <w:t>SAST</w:t>
      </w:r>
      <w:r w:rsidR="006F2C08">
        <w:rPr>
          <w:bCs/>
          <w:sz w:val="22"/>
        </w:rPr>
        <w:t>ech</w:t>
      </w:r>
      <w:r w:rsidR="00796546">
        <w:rPr>
          <w:bCs/>
          <w:sz w:val="22"/>
        </w:rPr>
        <w:t xml:space="preserve"> 20</w:t>
      </w:r>
      <w:r w:rsidR="00D84AAE">
        <w:rPr>
          <w:bCs/>
          <w:sz w:val="22"/>
        </w:rPr>
        <w:t>2</w:t>
      </w:r>
      <w:r w:rsidR="0073749B">
        <w:rPr>
          <w:bCs/>
          <w:sz w:val="22"/>
        </w:rPr>
        <w:t>4</w:t>
      </w:r>
      <w:r w:rsidR="0013795F">
        <w:rPr>
          <w:bCs/>
          <w:sz w:val="22"/>
        </w:rPr>
        <w:t xml:space="preserve"> </w:t>
      </w:r>
      <w:r w:rsidR="00642844">
        <w:rPr>
          <w:bCs/>
          <w:sz w:val="22"/>
        </w:rPr>
        <w:t>Conference Proceedings.</w:t>
      </w:r>
      <w:r w:rsidR="00642844">
        <w:rPr>
          <w:bCs/>
          <w:snapToGrid w:val="0"/>
          <w:sz w:val="22"/>
        </w:rPr>
        <w:t xml:space="preserve"> This document is a template for Microsoft </w:t>
      </w:r>
      <w:r w:rsidR="00642844" w:rsidRPr="006F2C08">
        <w:rPr>
          <w:bCs/>
          <w:iCs/>
          <w:snapToGrid w:val="0"/>
          <w:sz w:val="22"/>
        </w:rPr>
        <w:t>Word</w:t>
      </w:r>
      <w:r w:rsidR="00642844">
        <w:rPr>
          <w:bCs/>
          <w:snapToGrid w:val="0"/>
          <w:sz w:val="22"/>
        </w:rPr>
        <w:t xml:space="preserve">. </w:t>
      </w:r>
      <w:r w:rsidR="00642844">
        <w:rPr>
          <w:sz w:val="22"/>
        </w:rPr>
        <w:t>Simply download this template from the web, and insert your information where applicable.</w:t>
      </w:r>
      <w:r w:rsidR="00642844">
        <w:rPr>
          <w:bCs/>
          <w:snapToGrid w:val="0"/>
          <w:sz w:val="22"/>
        </w:rPr>
        <w:t xml:space="preserve"> </w:t>
      </w:r>
      <w:r w:rsidR="00642844" w:rsidRPr="004209B3">
        <w:rPr>
          <w:bCs/>
          <w:snapToGrid w:val="0"/>
          <w:sz w:val="22"/>
          <w:szCs w:val="22"/>
        </w:rPr>
        <w:t xml:space="preserve">Abstract should not exceed </w:t>
      </w:r>
      <w:r w:rsidR="006F2C08">
        <w:rPr>
          <w:bCs/>
          <w:snapToGrid w:val="0"/>
          <w:sz w:val="22"/>
          <w:szCs w:val="22"/>
        </w:rPr>
        <w:t>2</w:t>
      </w:r>
      <w:r w:rsidR="00430EBE">
        <w:rPr>
          <w:bCs/>
          <w:snapToGrid w:val="0"/>
          <w:sz w:val="22"/>
          <w:szCs w:val="22"/>
        </w:rPr>
        <w:t>50</w:t>
      </w:r>
      <w:r w:rsidR="00642844" w:rsidRPr="004209B3">
        <w:rPr>
          <w:bCs/>
          <w:snapToGrid w:val="0"/>
          <w:sz w:val="22"/>
          <w:szCs w:val="22"/>
        </w:rPr>
        <w:t xml:space="preserve"> words.</w:t>
      </w:r>
      <w:r w:rsidR="00642844">
        <w:rPr>
          <w:bCs/>
          <w:snapToGrid w:val="0"/>
          <w:color w:val="0000FF"/>
          <w:sz w:val="22"/>
        </w:rPr>
        <w:t xml:space="preserve"> </w:t>
      </w:r>
      <w:r w:rsidR="00642844">
        <w:rPr>
          <w:bCs/>
          <w:snapToGrid w:val="0"/>
          <w:sz w:val="22"/>
        </w:rPr>
        <w:t>To allow retrieval by CD-ROM software, please include appropriate keywords in your abstract, in alphabetical order, separated by commas.</w:t>
      </w:r>
      <w:r w:rsidR="00642844">
        <w:rPr>
          <w:bCs/>
          <w:smallCaps/>
          <w:sz w:val="22"/>
        </w:rPr>
        <w:t xml:space="preserve"> </w:t>
      </w:r>
    </w:p>
    <w:p w14:paraId="7A96CB6B" w14:textId="77777777" w:rsidR="00642844" w:rsidRDefault="00642844">
      <w:pPr>
        <w:tabs>
          <w:tab w:val="left" w:pos="340"/>
        </w:tabs>
        <w:rPr>
          <w:b/>
        </w:rPr>
      </w:pPr>
    </w:p>
    <w:p w14:paraId="0606CA53" w14:textId="77777777" w:rsidR="00642844" w:rsidRDefault="00642844" w:rsidP="00074A7A">
      <w:pPr>
        <w:pBdr>
          <w:bottom w:val="single" w:sz="12" w:space="1" w:color="auto"/>
        </w:pBdr>
        <w:tabs>
          <w:tab w:val="left" w:pos="340"/>
        </w:tabs>
        <w:rPr>
          <w:sz w:val="22"/>
        </w:rPr>
      </w:pPr>
      <w:r>
        <w:rPr>
          <w:b/>
          <w:sz w:val="22"/>
        </w:rPr>
        <w:t>Key words:</w:t>
      </w:r>
      <w:r>
        <w:rPr>
          <w:sz w:val="22"/>
        </w:rPr>
        <w:t xml:space="preserve"> </w:t>
      </w:r>
      <w:r w:rsidR="009B1C81">
        <w:rPr>
          <w:sz w:val="22"/>
        </w:rPr>
        <w:t xml:space="preserve">SASTech, </w:t>
      </w:r>
      <w:r>
        <w:rPr>
          <w:sz w:val="22"/>
        </w:rPr>
        <w:t xml:space="preserve">Sciences, </w:t>
      </w:r>
      <w:r w:rsidR="00074A7A">
        <w:rPr>
          <w:sz w:val="22"/>
        </w:rPr>
        <w:t>Technology</w:t>
      </w:r>
      <w:r w:rsidR="009B1C81">
        <w:rPr>
          <w:sz w:val="22"/>
        </w:rPr>
        <w:t xml:space="preserve">, </w:t>
      </w:r>
      <w:r w:rsidR="0013795F">
        <w:rPr>
          <w:sz w:val="22"/>
        </w:rPr>
        <w:t>Symposium,</w:t>
      </w:r>
      <w:r w:rsidR="009B1C81">
        <w:rPr>
          <w:sz w:val="22"/>
        </w:rPr>
        <w:t xml:space="preserve"> (no more than 5 terms)</w:t>
      </w:r>
    </w:p>
    <w:p w14:paraId="4D8C8EC5" w14:textId="77777777" w:rsidR="00F74A73" w:rsidRDefault="00F74A73" w:rsidP="00F74A73">
      <w:pPr>
        <w:rPr>
          <w:b/>
        </w:rPr>
      </w:pPr>
    </w:p>
    <w:p w14:paraId="244DF362" w14:textId="77777777" w:rsidR="00642844" w:rsidRDefault="00642844" w:rsidP="00CC1C23">
      <w:pPr>
        <w:numPr>
          <w:ilvl w:val="0"/>
          <w:numId w:val="1"/>
        </w:numPr>
        <w:ind w:left="284" w:hanging="284"/>
        <w:rPr>
          <w:b/>
        </w:rPr>
      </w:pPr>
      <w:r>
        <w:rPr>
          <w:b/>
        </w:rPr>
        <w:t>Introduction</w:t>
      </w:r>
    </w:p>
    <w:p w14:paraId="5D7ECBF2" w14:textId="77777777" w:rsidR="00642844" w:rsidRDefault="00642844" w:rsidP="006F2C08">
      <w:pPr>
        <w:tabs>
          <w:tab w:val="left" w:pos="630"/>
        </w:tabs>
        <w:jc w:val="both"/>
      </w:pPr>
      <w:r>
        <w:t>The body of the paper begins with the Introduction. In the Introduction, state the purpos</w:t>
      </w:r>
      <w:r w:rsidR="006F2C08">
        <w:t>e of the paper, or author’s aim and</w:t>
      </w:r>
      <w:r>
        <w:t xml:space="preserve"> </w:t>
      </w:r>
      <w:r w:rsidR="006F2C08">
        <w:t>the literature review</w:t>
      </w:r>
      <w:r>
        <w:t xml:space="preserve"> that the reader will have a clear concept of the objective(s).</w:t>
      </w:r>
    </w:p>
    <w:p w14:paraId="6462D87B" w14:textId="77777777" w:rsidR="00642844" w:rsidRDefault="00642844">
      <w:pPr>
        <w:rPr>
          <w:b/>
          <w:bCs/>
          <w:sz w:val="32"/>
        </w:rPr>
      </w:pPr>
    </w:p>
    <w:p w14:paraId="3F17D128" w14:textId="77777777" w:rsidR="00642844" w:rsidRDefault="006F2C08" w:rsidP="00DB2BBF">
      <w:pPr>
        <w:numPr>
          <w:ilvl w:val="0"/>
          <w:numId w:val="1"/>
        </w:numPr>
        <w:tabs>
          <w:tab w:val="left" w:pos="270"/>
        </w:tabs>
        <w:ind w:left="180" w:hanging="180"/>
        <w:rPr>
          <w:b/>
        </w:rPr>
      </w:pPr>
      <w:r>
        <w:rPr>
          <w:b/>
        </w:rPr>
        <w:t xml:space="preserve">Data and </w:t>
      </w:r>
      <w:r w:rsidR="00CC1C23">
        <w:rPr>
          <w:b/>
        </w:rPr>
        <w:t>Material</w:t>
      </w:r>
    </w:p>
    <w:p w14:paraId="0FBFC9A5" w14:textId="77777777" w:rsidR="0042157F" w:rsidRPr="00CC1C23" w:rsidRDefault="00CC1C23" w:rsidP="00CC1C23">
      <w:pPr>
        <w:rPr>
          <w:bCs/>
        </w:rPr>
      </w:pPr>
      <w:r w:rsidRPr="00CC1C23">
        <w:rPr>
          <w:bCs/>
        </w:rPr>
        <w:t>If the paper is the result of a research, then the data and material used in the research should be presented here</w:t>
      </w:r>
    </w:p>
    <w:p w14:paraId="4BA777D0" w14:textId="77777777" w:rsidR="00642844" w:rsidRDefault="00642844">
      <w:pPr>
        <w:rPr>
          <w:b/>
        </w:rPr>
      </w:pPr>
    </w:p>
    <w:p w14:paraId="72AC3B3B" w14:textId="77777777" w:rsidR="00642844" w:rsidRDefault="00642844" w:rsidP="00A86485">
      <w:pPr>
        <w:numPr>
          <w:ilvl w:val="0"/>
          <w:numId w:val="1"/>
        </w:numPr>
        <w:ind w:left="284" w:hanging="284"/>
        <w:rPr>
          <w:b/>
        </w:rPr>
      </w:pPr>
      <w:r>
        <w:rPr>
          <w:b/>
        </w:rPr>
        <w:t>Research Methodology</w:t>
      </w:r>
    </w:p>
    <w:p w14:paraId="54692A03" w14:textId="77777777" w:rsidR="0042157F" w:rsidRDefault="00CC1C23" w:rsidP="00A86485">
      <w:pPr>
        <w:ind w:left="284" w:hanging="284"/>
        <w:rPr>
          <w:bCs/>
        </w:rPr>
      </w:pPr>
      <w:r>
        <w:rPr>
          <w:bCs/>
        </w:rPr>
        <w:t>The details of research methodology</w:t>
      </w:r>
      <w:r w:rsidRPr="00CC1C23">
        <w:rPr>
          <w:bCs/>
        </w:rPr>
        <w:t xml:space="preserve"> must be brought here</w:t>
      </w:r>
      <w:r>
        <w:rPr>
          <w:bCs/>
        </w:rPr>
        <w:t>.</w:t>
      </w:r>
    </w:p>
    <w:p w14:paraId="617D9E5D" w14:textId="77777777" w:rsidR="00CC1C23" w:rsidRDefault="00CC1C23" w:rsidP="00A86485">
      <w:pPr>
        <w:ind w:left="284" w:hanging="284"/>
        <w:rPr>
          <w:bCs/>
        </w:rPr>
      </w:pPr>
    </w:p>
    <w:p w14:paraId="2B31377E" w14:textId="77777777" w:rsidR="00CC1C23" w:rsidRDefault="00CC1C23" w:rsidP="00A86485">
      <w:pPr>
        <w:numPr>
          <w:ilvl w:val="0"/>
          <w:numId w:val="2"/>
        </w:numPr>
        <w:ind w:left="284" w:hanging="284"/>
        <w:rPr>
          <w:b/>
        </w:rPr>
      </w:pPr>
      <w:r>
        <w:rPr>
          <w:b/>
        </w:rPr>
        <w:t xml:space="preserve"> Results and Analysis</w:t>
      </w:r>
    </w:p>
    <w:p w14:paraId="1A2AB138" w14:textId="77777777" w:rsidR="00CC1C23" w:rsidRPr="00CC1C23" w:rsidRDefault="00CC1C23" w:rsidP="00A86485">
      <w:pPr>
        <w:ind w:left="284" w:hanging="284"/>
        <w:rPr>
          <w:bCs/>
        </w:rPr>
      </w:pPr>
      <w:r>
        <w:rPr>
          <w:bCs/>
        </w:rPr>
        <w:t xml:space="preserve"> Any results and evaluations coming out of the research can be presented here</w:t>
      </w:r>
    </w:p>
    <w:p w14:paraId="72DD8004" w14:textId="77777777" w:rsidR="00642844" w:rsidRDefault="00642844">
      <w:pPr>
        <w:rPr>
          <w:b/>
          <w:bCs/>
          <w:sz w:val="32"/>
        </w:rPr>
      </w:pPr>
    </w:p>
    <w:p w14:paraId="36850F04" w14:textId="77777777" w:rsidR="00E24C51" w:rsidRPr="00E24C51" w:rsidRDefault="006D0A51" w:rsidP="00E24C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</w:rPr>
      </w:pPr>
      <w:r>
        <w:rPr>
          <w:b/>
        </w:rPr>
        <w:t>5</w:t>
      </w:r>
      <w:r w:rsidR="00E24C51" w:rsidRPr="00E24C51">
        <w:rPr>
          <w:b/>
        </w:rPr>
        <w:t>. Conclusions</w:t>
      </w:r>
    </w:p>
    <w:p w14:paraId="299DE625" w14:textId="77777777" w:rsidR="00EB580B" w:rsidRDefault="00E24C51" w:rsidP="00A8648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 w:rsidRPr="00E24C51">
        <w:t>A brief summary of your research results should be included in this section toward the end of the paper.</w:t>
      </w:r>
      <w:r w:rsidR="006D0A51">
        <w:t xml:space="preserve"> </w:t>
      </w:r>
    </w:p>
    <w:p w14:paraId="2992DD2E" w14:textId="77777777" w:rsidR="00A86485" w:rsidRPr="00E24C51" w:rsidRDefault="00A86485" w:rsidP="00A8648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</w:p>
    <w:p w14:paraId="023BE8FC" w14:textId="77777777" w:rsidR="00E24C51" w:rsidRPr="006D0A51" w:rsidRDefault="006D0A51" w:rsidP="00E24C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</w:rPr>
      </w:pPr>
      <w:r w:rsidRPr="006D0A51">
        <w:rPr>
          <w:b/>
        </w:rPr>
        <w:t>Acknowledgements</w:t>
      </w:r>
    </w:p>
    <w:p w14:paraId="4F65B2A9" w14:textId="77777777" w:rsidR="006D0A51" w:rsidRDefault="006D0A51" w:rsidP="00C70F4D">
      <w:pPr>
        <w:pStyle w:val="BodyTextIndent"/>
        <w:ind w:left="0"/>
      </w:pPr>
      <w:r w:rsidRPr="00726E66">
        <w:t xml:space="preserve">The authors gratefully acknowledge the support of the Society for the </w:t>
      </w:r>
      <w:r w:rsidR="00C70F4D">
        <w:t>…….</w:t>
      </w:r>
      <w:r w:rsidRPr="00726E66">
        <w:t>.</w:t>
      </w:r>
    </w:p>
    <w:p w14:paraId="0B83D032" w14:textId="77777777" w:rsidR="0013795F" w:rsidRPr="00726E66" w:rsidRDefault="0013795F" w:rsidP="00C70F4D">
      <w:pPr>
        <w:pStyle w:val="BodyTextIndent"/>
        <w:ind w:left="0"/>
      </w:pPr>
    </w:p>
    <w:p w14:paraId="5AD6CDA1" w14:textId="77777777" w:rsidR="00642844" w:rsidRDefault="00642844">
      <w:pPr>
        <w:rPr>
          <w:b/>
          <w:bCs/>
        </w:rPr>
      </w:pPr>
    </w:p>
    <w:p w14:paraId="7D9B6D8E" w14:textId="77777777" w:rsidR="006D0A51" w:rsidRDefault="006D0A51" w:rsidP="006D0A51">
      <w:pPr>
        <w:spacing w:before="120"/>
        <w:rPr>
          <w:b/>
        </w:rPr>
      </w:pPr>
      <w:r w:rsidRPr="00726E66">
        <w:rPr>
          <w:b/>
        </w:rPr>
        <w:lastRenderedPageBreak/>
        <w:t>References</w:t>
      </w:r>
    </w:p>
    <w:p w14:paraId="4EC6D925" w14:textId="77777777" w:rsidR="006D0A51" w:rsidRDefault="006D0A51" w:rsidP="006D0A51">
      <w:pPr>
        <w:spacing w:before="120"/>
        <w:rPr>
          <w:color w:val="000000"/>
        </w:rPr>
      </w:pPr>
      <w:r w:rsidRPr="00726E66">
        <w:rPr>
          <w:color w:val="000000"/>
        </w:rPr>
        <w:t xml:space="preserve">Bollen, K. A. (1989). </w:t>
      </w:r>
      <w:r w:rsidRPr="00726E66">
        <w:rPr>
          <w:i/>
          <w:iCs/>
          <w:color w:val="000000"/>
        </w:rPr>
        <w:t>Structural equations with latent variables</w:t>
      </w:r>
      <w:r w:rsidRPr="00726E66">
        <w:rPr>
          <w:color w:val="000000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726E66">
            <w:rPr>
              <w:color w:val="000000"/>
            </w:rPr>
            <w:t>New York</w:t>
          </w:r>
        </w:smartTag>
        <w:r w:rsidRPr="00726E66">
          <w:rPr>
            <w:color w:val="000000"/>
          </w:rPr>
          <w:t xml:space="preserve">, </w:t>
        </w:r>
        <w:smartTag w:uri="urn:schemas-microsoft-com:office:smarttags" w:element="State">
          <w:r w:rsidRPr="00726E66">
            <w:rPr>
              <w:color w:val="000000"/>
            </w:rPr>
            <w:t>NY</w:t>
          </w:r>
        </w:smartTag>
      </w:smartTag>
      <w:r w:rsidRPr="00726E66">
        <w:rPr>
          <w:color w:val="000000"/>
        </w:rPr>
        <w:t>: Wiley.</w:t>
      </w:r>
    </w:p>
    <w:p w14:paraId="3D854452" w14:textId="77777777" w:rsidR="006D0A51" w:rsidRDefault="006D0A51" w:rsidP="006D0A51">
      <w:pPr>
        <w:spacing w:before="120"/>
        <w:rPr>
          <w:color w:val="000000"/>
        </w:rPr>
      </w:pPr>
      <w:r w:rsidRPr="00726E66">
        <w:rPr>
          <w:color w:val="000000"/>
        </w:rPr>
        <w:t xml:space="preserve">Jeuland, A. P., &amp; Shugan, S. M. (1983). Managing channel profits. </w:t>
      </w:r>
      <w:r w:rsidRPr="00726E66">
        <w:rPr>
          <w:i/>
          <w:iCs/>
          <w:color w:val="000000"/>
        </w:rPr>
        <w:t>Marketing Science, 2</w:t>
      </w:r>
      <w:r w:rsidRPr="00726E66">
        <w:rPr>
          <w:color w:val="000000"/>
        </w:rPr>
        <w:t>(3), 239-272.</w:t>
      </w:r>
    </w:p>
    <w:p w14:paraId="3C9ADC80" w14:textId="77777777" w:rsidR="00452335" w:rsidRPr="009E26E4" w:rsidRDefault="00452335" w:rsidP="00452335">
      <w:pPr>
        <w:rPr>
          <w:szCs w:val="20"/>
        </w:rPr>
      </w:pPr>
      <w:r w:rsidRPr="009E26E4">
        <w:t>Mobasheri, M</w:t>
      </w:r>
      <w:r>
        <w:t>.</w:t>
      </w:r>
      <w:r w:rsidRPr="009E26E4">
        <w:t xml:space="preserve"> R</w:t>
      </w:r>
      <w:r>
        <w:t>.</w:t>
      </w:r>
      <w:r w:rsidRPr="009E26E4">
        <w:rPr>
          <w:sz w:val="20"/>
          <w:szCs w:val="20"/>
        </w:rPr>
        <w:t xml:space="preserve"> </w:t>
      </w:r>
      <w:r>
        <w:rPr>
          <w:szCs w:val="20"/>
        </w:rPr>
        <w:t>(</w:t>
      </w:r>
      <w:r w:rsidRPr="00E25B9D">
        <w:rPr>
          <w:szCs w:val="20"/>
        </w:rPr>
        <w:t>2006</w:t>
      </w:r>
      <w:r>
        <w:rPr>
          <w:szCs w:val="20"/>
        </w:rPr>
        <w:t>)</w:t>
      </w:r>
      <w:r w:rsidRPr="009E26E4">
        <w:rPr>
          <w:sz w:val="20"/>
          <w:szCs w:val="20"/>
        </w:rPr>
        <w:t xml:space="preserve">. </w:t>
      </w:r>
      <w:r w:rsidRPr="009E26E4">
        <w:t>Reformation time for the thermal skin layer of the ocean</w:t>
      </w:r>
      <w:r>
        <w:rPr>
          <w:szCs w:val="20"/>
        </w:rPr>
        <w:t>.</w:t>
      </w:r>
    </w:p>
    <w:p w14:paraId="1C09E4C2" w14:textId="77777777" w:rsidR="00452335" w:rsidRPr="009E26E4" w:rsidRDefault="00452335" w:rsidP="00452335">
      <w:pPr>
        <w:autoSpaceDE w:val="0"/>
        <w:autoSpaceDN w:val="0"/>
        <w:adjustRightInd w:val="0"/>
        <w:rPr>
          <w:szCs w:val="20"/>
        </w:rPr>
      </w:pPr>
      <w:r w:rsidRPr="009E26E4">
        <w:rPr>
          <w:i/>
          <w:iCs/>
          <w:szCs w:val="20"/>
        </w:rPr>
        <w:t xml:space="preserve">International Journal of Remote Sensing. </w:t>
      </w:r>
      <w:r w:rsidRPr="009E26E4">
        <w:rPr>
          <w:szCs w:val="20"/>
        </w:rPr>
        <w:t xml:space="preserve"> 27</w:t>
      </w:r>
      <w:r>
        <w:rPr>
          <w:szCs w:val="20"/>
        </w:rPr>
        <w:t>(</w:t>
      </w:r>
      <w:r w:rsidRPr="009E26E4">
        <w:rPr>
          <w:szCs w:val="20"/>
        </w:rPr>
        <w:t>23</w:t>
      </w:r>
      <w:r>
        <w:rPr>
          <w:szCs w:val="20"/>
        </w:rPr>
        <w:t>)</w:t>
      </w:r>
      <w:r w:rsidRPr="009E26E4">
        <w:rPr>
          <w:szCs w:val="20"/>
        </w:rPr>
        <w:t>, 5285–5299.</w:t>
      </w:r>
    </w:p>
    <w:p w14:paraId="42999A2D" w14:textId="77777777" w:rsidR="006D0A51" w:rsidRDefault="006D0A51" w:rsidP="006A4738">
      <w:pPr>
        <w:spacing w:before="120"/>
        <w:rPr>
          <w:color w:val="000000"/>
        </w:rPr>
      </w:pPr>
      <w:r w:rsidRPr="00726E66">
        <w:rPr>
          <w:color w:val="000000"/>
        </w:rPr>
        <w:t xml:space="preserve">van Ryzin, G.J. (2000). The brave new world of pricing. </w:t>
      </w:r>
      <w:r w:rsidRPr="00726E66">
        <w:rPr>
          <w:i/>
          <w:iCs/>
          <w:color w:val="000000"/>
        </w:rPr>
        <w:t>The Financial Times</w:t>
      </w:r>
      <w:r w:rsidR="006A4738">
        <w:rPr>
          <w:color w:val="000000"/>
        </w:rPr>
        <w:t>. October 16, 6</w:t>
      </w:r>
    </w:p>
    <w:p w14:paraId="19BC96ED" w14:textId="77777777" w:rsidR="006D0A51" w:rsidRPr="00726E66" w:rsidRDefault="006D0A51" w:rsidP="006D0A51">
      <w:pPr>
        <w:spacing w:before="120"/>
        <w:rPr>
          <w:color w:val="000000"/>
        </w:rPr>
      </w:pPr>
      <w:r w:rsidRPr="00726E66">
        <w:rPr>
          <w:color w:val="000000"/>
        </w:rPr>
        <w:t xml:space="preserve">Winter, S. A. (1987). Knowledge and competence as strategic assets. In D. J. Teece (Ed.), </w:t>
      </w:r>
      <w:r w:rsidRPr="00726E66">
        <w:rPr>
          <w:i/>
          <w:iCs/>
          <w:color w:val="000000"/>
        </w:rPr>
        <w:t>The competitive challenge: Strategies for industrial innovation and renewal</w:t>
      </w:r>
      <w:r w:rsidRPr="00726E66">
        <w:rPr>
          <w:color w:val="000000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726E66">
            <w:rPr>
              <w:color w:val="000000"/>
            </w:rPr>
            <w:t>Cambridge</w:t>
          </w:r>
        </w:smartTag>
        <w:r w:rsidRPr="00726E66">
          <w:rPr>
            <w:color w:val="000000"/>
          </w:rPr>
          <w:t xml:space="preserve">, </w:t>
        </w:r>
        <w:smartTag w:uri="urn:schemas-microsoft-com:office:smarttags" w:element="State">
          <w:r w:rsidRPr="00726E66">
            <w:rPr>
              <w:color w:val="000000"/>
            </w:rPr>
            <w:t>MA</w:t>
          </w:r>
        </w:smartTag>
      </w:smartTag>
      <w:r w:rsidRPr="00726E66">
        <w:rPr>
          <w:color w:val="000000"/>
        </w:rPr>
        <w:t>: Ballinger, 159-184.</w:t>
      </w:r>
    </w:p>
    <w:p w14:paraId="72F6CF1F" w14:textId="77777777" w:rsidR="006D0A51" w:rsidRDefault="006D0A51" w:rsidP="006D0A51">
      <w:pPr>
        <w:spacing w:before="120"/>
        <w:rPr>
          <w:color w:val="000000"/>
        </w:rPr>
      </w:pPr>
      <w:r w:rsidRPr="00726E66">
        <w:rPr>
          <w:color w:val="000000"/>
        </w:rPr>
        <w:t xml:space="preserve">Zitzler, E. R. (1999). </w:t>
      </w:r>
      <w:r w:rsidRPr="00726E66">
        <w:rPr>
          <w:i/>
          <w:iCs/>
          <w:color w:val="000000"/>
        </w:rPr>
        <w:t xml:space="preserve">Evolutionary algorithms for multiobjective optimization: Methods and applications. </w:t>
      </w:r>
      <w:r w:rsidRPr="00726E66">
        <w:rPr>
          <w:color w:val="000000"/>
        </w:rPr>
        <w:t>Doctoral dissertation, Swiss Federal Institute of Technology (ETH), Zurich, Switzerland.</w:t>
      </w:r>
    </w:p>
    <w:p w14:paraId="0174CDFA" w14:textId="77777777" w:rsidR="00A86485" w:rsidRDefault="00A86485" w:rsidP="006D0A51">
      <w:pPr>
        <w:spacing w:before="120"/>
        <w:rPr>
          <w:color w:val="000000"/>
        </w:rPr>
      </w:pPr>
    </w:p>
    <w:p w14:paraId="790EB114" w14:textId="77777777" w:rsidR="00A86485" w:rsidRPr="00A86485" w:rsidRDefault="00A86485" w:rsidP="00A8648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bCs/>
        </w:rPr>
      </w:pPr>
      <w:r w:rsidRPr="00A86485">
        <w:rPr>
          <w:b/>
          <w:bCs/>
          <w:i/>
          <w:iCs/>
        </w:rPr>
        <w:t>Formatting</w:t>
      </w:r>
    </w:p>
    <w:p w14:paraId="43AC547D" w14:textId="77777777" w:rsidR="00A86485" w:rsidRDefault="00A86485" w:rsidP="00A86485">
      <w:pPr>
        <w:pStyle w:val="Heading2"/>
      </w:pPr>
    </w:p>
    <w:p w14:paraId="453206F7" w14:textId="77777777" w:rsidR="00A86485" w:rsidRPr="00D04D6D" w:rsidRDefault="00A86485" w:rsidP="00A86485">
      <w:pPr>
        <w:pStyle w:val="Heading2"/>
        <w:rPr>
          <w:color w:val="0000FF"/>
        </w:rPr>
      </w:pPr>
      <w:r>
        <w:t xml:space="preserve">1 </w:t>
      </w:r>
      <w:r w:rsidRPr="00D04D6D">
        <w:t xml:space="preserve">Page Size </w:t>
      </w:r>
    </w:p>
    <w:p w14:paraId="2B421D7B" w14:textId="77777777" w:rsidR="00A86485" w:rsidRPr="00D04D6D" w:rsidRDefault="00A86485" w:rsidP="00A8648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color w:val="000000"/>
        </w:rPr>
      </w:pPr>
      <w:r w:rsidRPr="00D04D6D">
        <w:t xml:space="preserve">The page size should be set to </w:t>
      </w:r>
      <w:r>
        <w:t>A4</w:t>
      </w:r>
      <w:r w:rsidRPr="00D04D6D">
        <w:t xml:space="preserve"> (8.</w:t>
      </w:r>
      <w:r>
        <w:t>27”</w:t>
      </w:r>
      <w:r w:rsidRPr="00D04D6D">
        <w:t>x11</w:t>
      </w:r>
      <w:r>
        <w:t>.69</w:t>
      </w:r>
      <w:r w:rsidRPr="00D04D6D">
        <w:t>”) on</w:t>
      </w:r>
      <w:r>
        <w:rPr>
          <w:color w:val="000000"/>
        </w:rPr>
        <w:t xml:space="preserve"> “Page Setup” of your w</w:t>
      </w:r>
      <w:r w:rsidRPr="00D04D6D">
        <w:rPr>
          <w:color w:val="000000"/>
        </w:rPr>
        <w:t>ord screen.</w:t>
      </w:r>
      <w:r w:rsidRPr="00D04D6D">
        <w:t xml:space="preserve"> </w:t>
      </w:r>
      <w:r w:rsidR="000E079C" w:rsidRPr="00D04D6D">
        <w:rPr>
          <w:lang w:val="en-CA"/>
        </w:rPr>
        <w:fldChar w:fldCharType="begin"/>
      </w:r>
      <w:r w:rsidRPr="00D04D6D">
        <w:rPr>
          <w:lang w:val="en-CA"/>
        </w:rPr>
        <w:instrText xml:space="preserve"> SEQ CHAPTER \h \r 1</w:instrText>
      </w:r>
      <w:r w:rsidR="000E079C" w:rsidRPr="00D04D6D">
        <w:rPr>
          <w:lang w:val="en-CA"/>
        </w:rPr>
        <w:fldChar w:fldCharType="end"/>
      </w:r>
      <w:r w:rsidRPr="00D04D6D">
        <w:rPr>
          <w:color w:val="000000"/>
        </w:rPr>
        <w:t xml:space="preserve"> The top and </w:t>
      </w:r>
      <w:r>
        <w:rPr>
          <w:color w:val="000000"/>
        </w:rPr>
        <w:t>b</w:t>
      </w:r>
      <w:r w:rsidRPr="00D04D6D">
        <w:rPr>
          <w:color w:val="000000"/>
        </w:rPr>
        <w:t>ottom margins are set as (1.0)”. The left margin should be set as (</w:t>
      </w:r>
      <w:smartTag w:uri="urn:schemas-microsoft-com:office:smarttags" w:element="metricconverter">
        <w:smartTagPr>
          <w:attr w:name="ProductID" w:val="1.2”"/>
        </w:smartTagPr>
        <w:r w:rsidRPr="00D04D6D">
          <w:rPr>
            <w:color w:val="000000"/>
          </w:rPr>
          <w:t>1.2”</w:t>
        </w:r>
      </w:smartTag>
      <w:r w:rsidRPr="00D04D6D">
        <w:rPr>
          <w:color w:val="000000"/>
        </w:rPr>
        <w:t>) and the right margin should be set as (</w:t>
      </w:r>
      <w:smartTag w:uri="urn:schemas-microsoft-com:office:smarttags" w:element="metricconverter">
        <w:smartTagPr>
          <w:attr w:name="ProductID" w:val="1.0”"/>
        </w:smartTagPr>
        <w:r w:rsidRPr="00D04D6D">
          <w:rPr>
            <w:color w:val="000000"/>
          </w:rPr>
          <w:t>1.0”</w:t>
        </w:r>
      </w:smartTag>
      <w:r w:rsidRPr="00D04D6D">
        <w:rPr>
          <w:color w:val="000000"/>
        </w:rPr>
        <w:t xml:space="preserve">) with no gutter margin. </w:t>
      </w:r>
    </w:p>
    <w:p w14:paraId="2271B2CE" w14:textId="77777777" w:rsidR="00A86485" w:rsidRPr="00D04D6D" w:rsidRDefault="00A86485" w:rsidP="00A86485">
      <w:pPr>
        <w:numPr>
          <w:ins w:id="0" w:author="Division of Engineering" w:date="2001-08-26T22:12:00Z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</w:p>
    <w:p w14:paraId="7EE5485F" w14:textId="77777777" w:rsidR="00A86485" w:rsidRPr="00D04D6D" w:rsidRDefault="00A86485" w:rsidP="00A86485">
      <w:pPr>
        <w:pStyle w:val="Heading2"/>
      </w:pPr>
      <w:r>
        <w:t xml:space="preserve">2 </w:t>
      </w:r>
      <w:r w:rsidRPr="00D04D6D">
        <w:t>Text</w:t>
      </w:r>
    </w:p>
    <w:p w14:paraId="3D1665EA" w14:textId="77777777" w:rsidR="00A86485" w:rsidRPr="00D04D6D" w:rsidRDefault="00A86485" w:rsidP="00A8648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 w:rsidRPr="00D04D6D">
        <w:t xml:space="preserve">Text must be </w:t>
      </w:r>
      <w:r>
        <w:t>in</w:t>
      </w:r>
      <w:r w:rsidRPr="00D04D6D">
        <w:t xml:space="preserve"> 12-point Times New Roman font in single space with </w:t>
      </w:r>
      <w:r>
        <w:t>full</w:t>
      </w:r>
      <w:r w:rsidRPr="00D04D6D">
        <w:t xml:space="preserve"> justification. Use </w:t>
      </w:r>
      <w:r>
        <w:t xml:space="preserve">the </w:t>
      </w:r>
      <w:r w:rsidRPr="00D04D6D">
        <w:t>same font size for all the text in the body of the paper including all the sections</w:t>
      </w:r>
      <w:r>
        <w:t>,</w:t>
      </w:r>
      <w:r w:rsidRPr="00D04D6D">
        <w:t xml:space="preserve"> subsections</w:t>
      </w:r>
      <w:r>
        <w:t>, figures and illustrations and in tables</w:t>
      </w:r>
      <w:r w:rsidRPr="00D04D6D">
        <w:t>.</w:t>
      </w:r>
      <w:r>
        <w:t xml:space="preserve"> </w:t>
      </w:r>
    </w:p>
    <w:p w14:paraId="1F509029" w14:textId="77777777" w:rsidR="00A86485" w:rsidRPr="00D04D6D" w:rsidRDefault="00A86485" w:rsidP="00A8648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</w:p>
    <w:p w14:paraId="70B739AD" w14:textId="77777777" w:rsidR="00A86485" w:rsidRPr="00D04D6D" w:rsidRDefault="00A86485" w:rsidP="00A8648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i/>
        </w:rPr>
      </w:pPr>
      <w:r>
        <w:rPr>
          <w:i/>
        </w:rPr>
        <w:t xml:space="preserve">3 </w:t>
      </w:r>
      <w:r w:rsidRPr="00D04D6D">
        <w:rPr>
          <w:i/>
        </w:rPr>
        <w:t>Paper Title</w:t>
      </w:r>
    </w:p>
    <w:p w14:paraId="402C984F" w14:textId="77777777" w:rsidR="00A86485" w:rsidRPr="00642844" w:rsidRDefault="00A86485" w:rsidP="00A8648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 w:rsidRPr="00D04D6D">
        <w:t xml:space="preserve">The paper title </w:t>
      </w:r>
      <w:r>
        <w:t xml:space="preserve">should be </w:t>
      </w:r>
      <w:r w:rsidRPr="00642844">
        <w:t xml:space="preserve">16-point Times New Roman </w:t>
      </w:r>
      <w:r w:rsidRPr="00642844">
        <w:rPr>
          <w:b/>
        </w:rPr>
        <w:t>bold-face</w:t>
      </w:r>
      <w:r w:rsidRPr="00642844">
        <w:t xml:space="preserve"> font and should be centered in upper and lower case at the location shown. </w:t>
      </w:r>
    </w:p>
    <w:p w14:paraId="09DBEF49" w14:textId="77777777" w:rsidR="00A86485" w:rsidRDefault="00A86485" w:rsidP="00A8648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i/>
        </w:rPr>
      </w:pPr>
    </w:p>
    <w:p w14:paraId="55777C2A" w14:textId="77777777" w:rsidR="00A86485" w:rsidRPr="000076C1" w:rsidRDefault="00A86485" w:rsidP="00A8648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color w:val="000000"/>
        </w:rPr>
      </w:pPr>
    </w:p>
    <w:p w14:paraId="63E33D62" w14:textId="77777777" w:rsidR="00A86485" w:rsidRPr="000076C1" w:rsidRDefault="00A86485" w:rsidP="00A8648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i/>
        </w:rPr>
      </w:pPr>
      <w:r>
        <w:rPr>
          <w:i/>
        </w:rPr>
        <w:t xml:space="preserve">4 </w:t>
      </w:r>
      <w:r w:rsidRPr="000076C1">
        <w:rPr>
          <w:i/>
        </w:rPr>
        <w:t>Section and Subsection Heads</w:t>
      </w:r>
    </w:p>
    <w:p w14:paraId="1FB6C88C" w14:textId="77777777" w:rsidR="00A86485" w:rsidRPr="000076C1" w:rsidRDefault="00A86485" w:rsidP="00A8648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 w:rsidRPr="000076C1">
        <w:t xml:space="preserve">Headings and subheadings appear throughout the text </w:t>
      </w:r>
      <w:r>
        <w:t>should</w:t>
      </w:r>
      <w:r w:rsidRPr="000076C1">
        <w:t xml:space="preserve"> divide subject matter into logical parts and emphasize major elements and considerations. </w:t>
      </w:r>
      <w:r w:rsidRPr="00D04D6D">
        <w:rPr>
          <w:bCs/>
        </w:rPr>
        <w:t xml:space="preserve">Subsection Headings should be </w:t>
      </w:r>
      <w:r w:rsidRPr="000076C1">
        <w:t>upper and lower case,</w:t>
      </w:r>
      <w:r w:rsidRPr="00D04D6D">
        <w:rPr>
          <w:bCs/>
        </w:rPr>
        <w:t xml:space="preserve"> numbered and Italics</w:t>
      </w:r>
      <w:r w:rsidR="000E079C" w:rsidRPr="00D04D6D">
        <w:rPr>
          <w:lang w:val="en-CA"/>
        </w:rPr>
        <w:fldChar w:fldCharType="begin"/>
      </w:r>
      <w:r w:rsidRPr="00D04D6D">
        <w:rPr>
          <w:lang w:val="en-CA"/>
        </w:rPr>
        <w:instrText xml:space="preserve"> SEQ CHAPTER \h \r 1</w:instrText>
      </w:r>
      <w:r w:rsidR="000E079C" w:rsidRPr="00D04D6D">
        <w:rPr>
          <w:lang w:val="en-CA"/>
        </w:rPr>
        <w:fldChar w:fldCharType="end"/>
      </w:r>
      <w:r w:rsidRPr="00D04D6D">
        <w:rPr>
          <w:lang w:val="en-CA"/>
        </w:rPr>
        <w:t>.</w:t>
      </w:r>
      <w:r>
        <w:rPr>
          <w:lang w:val="en-CA"/>
        </w:rPr>
        <w:t xml:space="preserve"> </w:t>
      </w:r>
    </w:p>
    <w:p w14:paraId="42386492" w14:textId="77777777" w:rsidR="00A86485" w:rsidRPr="000076C1" w:rsidRDefault="00A86485" w:rsidP="00A8648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</w:p>
    <w:p w14:paraId="08771A59" w14:textId="77777777" w:rsidR="00A86485" w:rsidRPr="000076C1" w:rsidRDefault="00A86485" w:rsidP="00A86485">
      <w:pPr>
        <w:pStyle w:val="Heading1"/>
        <w:tabs>
          <w:tab w:val="clear" w:pos="340"/>
        </w:tabs>
        <w:ind w:firstLine="0"/>
        <w:jc w:val="left"/>
        <w:rPr>
          <w:b w:val="0"/>
          <w:i/>
          <w:color w:val="000000"/>
          <w:sz w:val="24"/>
        </w:rPr>
      </w:pPr>
      <w:r>
        <w:rPr>
          <w:b w:val="0"/>
          <w:i/>
          <w:color w:val="000000"/>
          <w:sz w:val="24"/>
        </w:rPr>
        <w:t xml:space="preserve">5 </w:t>
      </w:r>
      <w:r w:rsidRPr="000076C1">
        <w:rPr>
          <w:b w:val="0"/>
          <w:i/>
          <w:color w:val="000000"/>
          <w:sz w:val="24"/>
        </w:rPr>
        <w:t>Text Citation of References</w:t>
      </w:r>
    </w:p>
    <w:p w14:paraId="5C3A6B9F" w14:textId="77777777" w:rsidR="00A86485" w:rsidRPr="000076C1" w:rsidRDefault="00A86485" w:rsidP="00A86485">
      <w:pPr>
        <w:tabs>
          <w:tab w:val="left" w:pos="-720"/>
        </w:tabs>
        <w:suppressAutoHyphens/>
        <w:spacing w:line="140" w:lineRule="atLeast"/>
        <w:jc w:val="both"/>
        <w:rPr>
          <w:color w:val="000000"/>
          <w:spacing w:val="-2"/>
        </w:rPr>
      </w:pPr>
      <w:r w:rsidRPr="000076C1">
        <w:rPr>
          <w:color w:val="000000"/>
          <w:spacing w:val="-2"/>
        </w:rPr>
        <w:t xml:space="preserve">Within </w:t>
      </w:r>
      <w:r>
        <w:rPr>
          <w:color w:val="000000"/>
          <w:spacing w:val="-2"/>
        </w:rPr>
        <w:t xml:space="preserve">the </w:t>
      </w:r>
      <w:r w:rsidRPr="000076C1">
        <w:rPr>
          <w:color w:val="000000"/>
          <w:spacing w:val="-2"/>
        </w:rPr>
        <w:t xml:space="preserve">text of </w:t>
      </w:r>
      <w:r>
        <w:rPr>
          <w:color w:val="000000"/>
          <w:spacing w:val="-2"/>
        </w:rPr>
        <w:t xml:space="preserve">the </w:t>
      </w:r>
      <w:r w:rsidRPr="000076C1">
        <w:rPr>
          <w:color w:val="000000"/>
          <w:spacing w:val="-2"/>
        </w:rPr>
        <w:t xml:space="preserve">article, references </w:t>
      </w:r>
      <w:r>
        <w:rPr>
          <w:color w:val="000000"/>
          <w:spacing w:val="-2"/>
        </w:rPr>
        <w:t>must be arranged by the</w:t>
      </w:r>
      <w:r w:rsidRPr="000076C1">
        <w:rPr>
          <w:color w:val="000000"/>
          <w:spacing w:val="-2"/>
        </w:rPr>
        <w:t xml:space="preserve"> last name of author(s) and year of publication. Each reference to include last names of all authors.  For example:</w:t>
      </w:r>
    </w:p>
    <w:p w14:paraId="483FA1CE" w14:textId="77777777" w:rsidR="00A86485" w:rsidRPr="000076C1" w:rsidRDefault="00A86485" w:rsidP="00A86485">
      <w:pPr>
        <w:tabs>
          <w:tab w:val="left" w:pos="-720"/>
        </w:tabs>
        <w:suppressAutoHyphens/>
        <w:spacing w:line="140" w:lineRule="atLeast"/>
        <w:jc w:val="both"/>
        <w:rPr>
          <w:color w:val="000000"/>
          <w:spacing w:val="-2"/>
        </w:rPr>
      </w:pPr>
    </w:p>
    <w:p w14:paraId="4C2F3D04" w14:textId="77777777" w:rsidR="00A86485" w:rsidRDefault="00A86485" w:rsidP="00A86485">
      <w:pPr>
        <w:tabs>
          <w:tab w:val="left" w:pos="-720"/>
        </w:tabs>
        <w:suppressAutoHyphens/>
        <w:spacing w:line="140" w:lineRule="atLeast"/>
        <w:jc w:val="both"/>
      </w:pPr>
      <w:r>
        <w:tab/>
      </w:r>
      <w:r w:rsidRPr="00726E66">
        <w:t xml:space="preserve">Author (2002) used the operations management to improve the global enterprise management. </w:t>
      </w:r>
    </w:p>
    <w:p w14:paraId="4B44B2D8" w14:textId="77777777" w:rsidR="00A86485" w:rsidRDefault="00A86485" w:rsidP="00A86485">
      <w:pPr>
        <w:tabs>
          <w:tab w:val="left" w:pos="-720"/>
        </w:tabs>
        <w:suppressAutoHyphens/>
        <w:spacing w:line="140" w:lineRule="atLeast"/>
        <w:ind w:firstLine="720"/>
        <w:jc w:val="both"/>
      </w:pPr>
      <w:r w:rsidRPr="00726E66">
        <w:t>Author</w:t>
      </w:r>
      <w:r>
        <w:t>1</w:t>
      </w:r>
      <w:r w:rsidRPr="00726E66">
        <w:t xml:space="preserve"> and </w:t>
      </w:r>
      <w:r>
        <w:t>Author2</w:t>
      </w:r>
      <w:r w:rsidRPr="00726E66">
        <w:t xml:space="preserve"> (2004) used statistics in the context of global enterprise management.</w:t>
      </w:r>
    </w:p>
    <w:p w14:paraId="258DF3FE" w14:textId="77777777" w:rsidR="00A86485" w:rsidRDefault="00A86485" w:rsidP="00A86485">
      <w:pPr>
        <w:tabs>
          <w:tab w:val="left" w:pos="-720"/>
        </w:tabs>
        <w:suppressAutoHyphens/>
        <w:spacing w:line="140" w:lineRule="atLeast"/>
        <w:ind w:firstLine="720"/>
        <w:jc w:val="both"/>
      </w:pPr>
      <w:r>
        <w:lastRenderedPageBreak/>
        <w:t xml:space="preserve">Author1 et al. (2001) used operations research in the context of global enterprise management. </w:t>
      </w:r>
    </w:p>
    <w:p w14:paraId="51D623D9" w14:textId="77777777" w:rsidR="00A86485" w:rsidRPr="000076C1" w:rsidRDefault="00A86485" w:rsidP="00A8648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color w:val="000000"/>
        </w:rPr>
      </w:pPr>
    </w:p>
    <w:p w14:paraId="1F2A2E1A" w14:textId="77777777" w:rsidR="00A86485" w:rsidRPr="000076C1" w:rsidRDefault="00A86485" w:rsidP="00A8648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i/>
          <w:color w:val="000000"/>
        </w:rPr>
      </w:pPr>
      <w:r>
        <w:rPr>
          <w:i/>
          <w:color w:val="000000"/>
        </w:rPr>
        <w:t xml:space="preserve">6 </w:t>
      </w:r>
      <w:r w:rsidRPr="000076C1">
        <w:rPr>
          <w:i/>
          <w:color w:val="000000"/>
        </w:rPr>
        <w:t>Length</w:t>
      </w:r>
    </w:p>
    <w:p w14:paraId="30374EFF" w14:textId="77777777" w:rsidR="00A86485" w:rsidRPr="000076C1" w:rsidRDefault="00A86485" w:rsidP="00A8648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color w:val="000000"/>
        </w:rPr>
      </w:pPr>
      <w:r w:rsidRPr="000076C1">
        <w:rPr>
          <w:color w:val="000000"/>
          <w:spacing w:val="-2"/>
        </w:rPr>
        <w:t xml:space="preserve">Typical paper should </w:t>
      </w:r>
      <w:r w:rsidRPr="004209B3">
        <w:rPr>
          <w:spacing w:val="-2"/>
        </w:rPr>
        <w:t xml:space="preserve">not exceed </w:t>
      </w:r>
      <w:r>
        <w:rPr>
          <w:spacing w:val="-2"/>
        </w:rPr>
        <w:t>8</w:t>
      </w:r>
      <w:r w:rsidRPr="004209B3">
        <w:rPr>
          <w:spacing w:val="-2"/>
        </w:rPr>
        <w:t xml:space="preserve"> pages</w:t>
      </w:r>
      <w:r w:rsidRPr="000076C1">
        <w:rPr>
          <w:color w:val="000000"/>
          <w:spacing w:val="-2"/>
        </w:rPr>
        <w:t xml:space="preserve"> including </w:t>
      </w:r>
      <w:r>
        <w:rPr>
          <w:color w:val="000000"/>
          <w:spacing w:val="-2"/>
        </w:rPr>
        <w:t>abstract, body texts, tables, figures, appendices, reference and graphs</w:t>
      </w:r>
      <w:r w:rsidRPr="000076C1">
        <w:rPr>
          <w:color w:val="000000"/>
          <w:spacing w:val="-2"/>
        </w:rPr>
        <w:t xml:space="preserve">.  </w:t>
      </w:r>
    </w:p>
    <w:p w14:paraId="54DE6547" w14:textId="77777777" w:rsidR="00A86485" w:rsidRDefault="00A86485" w:rsidP="00A8648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</w:rPr>
      </w:pPr>
    </w:p>
    <w:p w14:paraId="72E02A0F" w14:textId="77777777" w:rsidR="00A86485" w:rsidRPr="000076C1" w:rsidRDefault="00A86485" w:rsidP="00A8648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i/>
        </w:rPr>
      </w:pPr>
      <w:r>
        <w:rPr>
          <w:i/>
        </w:rPr>
        <w:t xml:space="preserve">7 </w:t>
      </w:r>
      <w:r w:rsidRPr="000076C1">
        <w:rPr>
          <w:i/>
        </w:rPr>
        <w:t>Tables</w:t>
      </w:r>
    </w:p>
    <w:p w14:paraId="1CBA766A" w14:textId="77777777" w:rsidR="00A86485" w:rsidRDefault="00A86485" w:rsidP="00D84AA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 w:rsidRPr="000076C1">
        <w:t xml:space="preserve">It is often advantageous to place information in a tabular format as shown here. Number </w:t>
      </w:r>
      <w:r>
        <w:t xml:space="preserve">the </w:t>
      </w:r>
      <w:r w:rsidRPr="000076C1">
        <w:t>tables consecutively and use table numbers when referring to a table (Table 1, Tables 2~3</w:t>
      </w:r>
      <w:r>
        <w:t xml:space="preserve"> etc.</w:t>
      </w:r>
      <w:r w:rsidRPr="000076C1">
        <w:t>).</w:t>
      </w:r>
      <w:r>
        <w:t xml:space="preserve"> Use center justification to place the table. </w:t>
      </w:r>
      <w:r w:rsidRPr="00E24C51">
        <w:rPr>
          <w:color w:val="000000"/>
        </w:rPr>
        <w:t xml:space="preserve">Table captions should be </w:t>
      </w:r>
      <w:r>
        <w:rPr>
          <w:color w:val="000000"/>
        </w:rPr>
        <w:t xml:space="preserve">written in12 point Times New Roman font and should be </w:t>
      </w:r>
      <w:r w:rsidRPr="00E24C51">
        <w:rPr>
          <w:color w:val="000000"/>
        </w:rPr>
        <w:t xml:space="preserve">placed </w:t>
      </w:r>
      <w:r w:rsidR="00D84AAE">
        <w:rPr>
          <w:color w:val="000000"/>
        </w:rPr>
        <w:t>top</w:t>
      </w:r>
      <w:r w:rsidRPr="00E24C51">
        <w:rPr>
          <w:color w:val="000000"/>
        </w:rPr>
        <w:t xml:space="preserve"> the table</w:t>
      </w:r>
      <w:r>
        <w:rPr>
          <w:color w:val="000000"/>
        </w:rPr>
        <w:t>.</w:t>
      </w:r>
    </w:p>
    <w:p w14:paraId="385D88D0" w14:textId="77777777" w:rsidR="00D84AAE" w:rsidRDefault="00D84AAE" w:rsidP="00D84AA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</w:p>
    <w:p w14:paraId="77567843" w14:textId="77777777" w:rsidR="00D84AAE" w:rsidRPr="00E24C51" w:rsidRDefault="00D84AAE" w:rsidP="00D84AA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</w:pPr>
      <w:r w:rsidRPr="004209B3">
        <w:t xml:space="preserve">Table </w:t>
      </w:r>
      <w:fldSimple w:instr=" SEQ Table \* ARABIC ">
        <w:r w:rsidRPr="004209B3">
          <w:rPr>
            <w:noProof/>
          </w:rPr>
          <w:t>1</w:t>
        </w:r>
      </w:fldSimple>
      <w:r w:rsidRPr="004209B3">
        <w:rPr>
          <w:color w:val="000000"/>
          <w:lang w:val="en-CA"/>
        </w:rPr>
        <w:fldChar w:fldCharType="begin"/>
      </w:r>
      <w:r w:rsidRPr="004209B3">
        <w:rPr>
          <w:color w:val="000000"/>
          <w:lang w:val="en-CA"/>
        </w:rPr>
        <w:instrText xml:space="preserve"> SEQ CHAPTER \h \r 1</w:instrText>
      </w:r>
      <w:r w:rsidRPr="004209B3">
        <w:rPr>
          <w:color w:val="000000"/>
          <w:lang w:val="en-CA"/>
        </w:rPr>
        <w:fldChar w:fldCharType="end"/>
      </w:r>
      <w:r w:rsidRPr="004209B3">
        <w:rPr>
          <w:color w:val="000000"/>
        </w:rPr>
        <w:t xml:space="preserve">. Table captions should be placed </w:t>
      </w:r>
      <w:r>
        <w:rPr>
          <w:color w:val="000000"/>
        </w:rPr>
        <w:t>top</w:t>
      </w:r>
      <w:r w:rsidRPr="004209B3">
        <w:rPr>
          <w:color w:val="000000"/>
        </w:rPr>
        <w:t xml:space="preserve"> the table.</w:t>
      </w:r>
    </w:p>
    <w:p w14:paraId="4B50A756" w14:textId="77777777" w:rsidR="00A86485" w:rsidRDefault="00A86485" w:rsidP="00A86485">
      <w:pPr>
        <w:rPr>
          <w:color w:val="000000"/>
          <w:sz w:val="18"/>
        </w:rPr>
      </w:pPr>
    </w:p>
    <w:tbl>
      <w:tblPr>
        <w:tblW w:w="0" w:type="auto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32"/>
        <w:gridCol w:w="1327"/>
      </w:tblGrid>
      <w:tr w:rsidR="00A86485" w14:paraId="0BA87756" w14:textId="77777777">
        <w:trPr>
          <w:cantSplit/>
          <w:trHeight w:val="288"/>
          <w:jc w:val="center"/>
        </w:trPr>
        <w:tc>
          <w:tcPr>
            <w:tcW w:w="1532" w:type="dxa"/>
            <w:tcBorders>
              <w:top w:val="single" w:sz="2" w:space="0" w:color="auto"/>
              <w:left w:val="single" w:sz="2" w:space="0" w:color="auto"/>
            </w:tcBorders>
          </w:tcPr>
          <w:p w14:paraId="703077F7" w14:textId="77777777" w:rsidR="00A86485" w:rsidRPr="0042157F" w:rsidRDefault="00A86485" w:rsidP="00AF6C59">
            <w:pPr>
              <w:jc w:val="center"/>
              <w:rPr>
                <w:color w:val="000000"/>
              </w:rPr>
            </w:pPr>
            <w:r w:rsidRPr="0042157F">
              <w:rPr>
                <w:color w:val="000000"/>
              </w:rPr>
              <w:t>Margins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E7723E3" w14:textId="77777777" w:rsidR="00A86485" w:rsidRPr="0042157F" w:rsidRDefault="00A86485" w:rsidP="00AF6C59">
            <w:pPr>
              <w:jc w:val="center"/>
              <w:rPr>
                <w:color w:val="000000"/>
              </w:rPr>
            </w:pPr>
            <w:r w:rsidRPr="0042157F">
              <w:rPr>
                <w:color w:val="000000"/>
              </w:rPr>
              <w:t>Size</w:t>
            </w:r>
          </w:p>
        </w:tc>
      </w:tr>
      <w:tr w:rsidR="00A86485" w14:paraId="5529C504" w14:textId="77777777">
        <w:trPr>
          <w:cantSplit/>
          <w:trHeight w:val="288"/>
          <w:jc w:val="center"/>
        </w:trPr>
        <w:tc>
          <w:tcPr>
            <w:tcW w:w="1532" w:type="dxa"/>
            <w:tcBorders>
              <w:top w:val="single" w:sz="2" w:space="0" w:color="auto"/>
              <w:left w:val="single" w:sz="2" w:space="0" w:color="auto"/>
            </w:tcBorders>
          </w:tcPr>
          <w:p w14:paraId="58F6D6BD" w14:textId="77777777" w:rsidR="00A86485" w:rsidRPr="0042157F" w:rsidRDefault="00A86485" w:rsidP="00AF6C59">
            <w:pPr>
              <w:jc w:val="both"/>
              <w:rPr>
                <w:color w:val="000000"/>
              </w:rPr>
            </w:pPr>
            <w:r w:rsidRPr="0042157F">
              <w:rPr>
                <w:color w:val="000000"/>
              </w:rPr>
              <w:t>Top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098E8DB" w14:textId="77777777" w:rsidR="00A86485" w:rsidRPr="0042157F" w:rsidRDefault="00A86485" w:rsidP="00AF6C59">
            <w:pPr>
              <w:pStyle w:val="Abstract"/>
              <w:jc w:val="right"/>
              <w:rPr>
                <w:color w:val="000000"/>
                <w:sz w:val="24"/>
                <w:szCs w:val="24"/>
              </w:rPr>
            </w:pPr>
            <w:r w:rsidRPr="0042157F">
              <w:rPr>
                <w:color w:val="000000"/>
                <w:sz w:val="24"/>
                <w:szCs w:val="24"/>
              </w:rPr>
              <w:t xml:space="preserve">1.0" </w:t>
            </w:r>
          </w:p>
        </w:tc>
      </w:tr>
      <w:tr w:rsidR="00A86485" w14:paraId="31B2BF15" w14:textId="77777777">
        <w:trPr>
          <w:cantSplit/>
          <w:trHeight w:val="288"/>
          <w:jc w:val="center"/>
        </w:trPr>
        <w:tc>
          <w:tcPr>
            <w:tcW w:w="1532" w:type="dxa"/>
            <w:tcBorders>
              <w:top w:val="single" w:sz="2" w:space="0" w:color="auto"/>
              <w:left w:val="single" w:sz="2" w:space="0" w:color="auto"/>
            </w:tcBorders>
          </w:tcPr>
          <w:p w14:paraId="3E7811C8" w14:textId="77777777" w:rsidR="00A86485" w:rsidRPr="0042157F" w:rsidRDefault="00A86485" w:rsidP="00AF6C59">
            <w:pPr>
              <w:jc w:val="both"/>
              <w:rPr>
                <w:color w:val="000000"/>
              </w:rPr>
            </w:pPr>
            <w:r w:rsidRPr="0042157F">
              <w:rPr>
                <w:color w:val="000000"/>
              </w:rPr>
              <w:t>Left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F4EEBA4" w14:textId="77777777" w:rsidR="00A86485" w:rsidRPr="0042157F" w:rsidRDefault="00A86485" w:rsidP="00AF6C59">
            <w:pPr>
              <w:jc w:val="right"/>
              <w:rPr>
                <w:color w:val="000000"/>
              </w:rPr>
            </w:pPr>
            <w:r w:rsidRPr="0042157F">
              <w:rPr>
                <w:color w:val="000000"/>
                <w:lang w:val="en-CA"/>
              </w:rPr>
              <w:t>1.2</w:t>
            </w:r>
            <w:r w:rsidR="000E079C" w:rsidRPr="0042157F">
              <w:rPr>
                <w:color w:val="000000"/>
                <w:lang w:val="en-CA"/>
              </w:rPr>
              <w:fldChar w:fldCharType="begin"/>
            </w:r>
            <w:r w:rsidRPr="0042157F">
              <w:rPr>
                <w:color w:val="000000"/>
                <w:lang w:val="en-CA"/>
              </w:rPr>
              <w:instrText xml:space="preserve"> SEQ CHAPTER \h \r 1</w:instrText>
            </w:r>
            <w:r w:rsidR="000E079C" w:rsidRPr="0042157F">
              <w:rPr>
                <w:color w:val="000000"/>
                <w:lang w:val="en-CA"/>
              </w:rPr>
              <w:fldChar w:fldCharType="end"/>
            </w:r>
            <w:r w:rsidRPr="0042157F">
              <w:rPr>
                <w:color w:val="000000"/>
              </w:rPr>
              <w:t>"</w:t>
            </w:r>
          </w:p>
        </w:tc>
      </w:tr>
      <w:tr w:rsidR="00A86485" w14:paraId="33800D99" w14:textId="77777777">
        <w:trPr>
          <w:cantSplit/>
          <w:trHeight w:val="288"/>
          <w:jc w:val="center"/>
        </w:trPr>
        <w:tc>
          <w:tcPr>
            <w:tcW w:w="1532" w:type="dxa"/>
            <w:tcBorders>
              <w:top w:val="single" w:sz="2" w:space="0" w:color="auto"/>
              <w:left w:val="single" w:sz="2" w:space="0" w:color="auto"/>
            </w:tcBorders>
          </w:tcPr>
          <w:p w14:paraId="31594D90" w14:textId="77777777" w:rsidR="00A86485" w:rsidRPr="0042157F" w:rsidRDefault="00A86485" w:rsidP="00AF6C59">
            <w:pPr>
              <w:jc w:val="both"/>
              <w:rPr>
                <w:color w:val="000000"/>
              </w:rPr>
            </w:pPr>
            <w:r w:rsidRPr="0042157F">
              <w:rPr>
                <w:color w:val="000000"/>
              </w:rPr>
              <w:t>Right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A016B59" w14:textId="77777777" w:rsidR="00A86485" w:rsidRPr="0042157F" w:rsidRDefault="00A86485" w:rsidP="00AF6C59">
            <w:pPr>
              <w:jc w:val="right"/>
              <w:rPr>
                <w:color w:val="000000"/>
              </w:rPr>
            </w:pPr>
            <w:r w:rsidRPr="0042157F">
              <w:rPr>
                <w:color w:val="000000"/>
                <w:lang w:val="en-CA"/>
              </w:rPr>
              <w:t>1.0</w:t>
            </w:r>
            <w:r w:rsidR="000E079C" w:rsidRPr="0042157F">
              <w:rPr>
                <w:color w:val="000000"/>
                <w:lang w:val="en-CA"/>
              </w:rPr>
              <w:fldChar w:fldCharType="begin"/>
            </w:r>
            <w:r w:rsidRPr="0042157F">
              <w:rPr>
                <w:color w:val="000000"/>
                <w:lang w:val="en-CA"/>
              </w:rPr>
              <w:instrText xml:space="preserve"> SEQ CHAPTER \h \r 1</w:instrText>
            </w:r>
            <w:r w:rsidR="000E079C" w:rsidRPr="0042157F">
              <w:rPr>
                <w:color w:val="000000"/>
                <w:lang w:val="en-CA"/>
              </w:rPr>
              <w:fldChar w:fldCharType="end"/>
            </w:r>
            <w:r w:rsidRPr="0042157F">
              <w:rPr>
                <w:color w:val="000000"/>
              </w:rPr>
              <w:t>"</w:t>
            </w:r>
          </w:p>
        </w:tc>
      </w:tr>
      <w:tr w:rsidR="00A86485" w14:paraId="2F895334" w14:textId="77777777">
        <w:trPr>
          <w:cantSplit/>
          <w:trHeight w:val="288"/>
          <w:jc w:val="center"/>
        </w:trPr>
        <w:tc>
          <w:tcPr>
            <w:tcW w:w="1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2967F5F" w14:textId="77777777" w:rsidR="00A86485" w:rsidRPr="0042157F" w:rsidRDefault="00A86485" w:rsidP="00AF6C59">
            <w:pPr>
              <w:jc w:val="both"/>
              <w:rPr>
                <w:color w:val="000000"/>
              </w:rPr>
            </w:pPr>
            <w:r w:rsidRPr="0042157F">
              <w:rPr>
                <w:color w:val="000000"/>
              </w:rPr>
              <w:t>Bottom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2A142B7" w14:textId="77777777" w:rsidR="00A86485" w:rsidRPr="0042157F" w:rsidRDefault="00A86485" w:rsidP="00AF6C59">
            <w:pPr>
              <w:jc w:val="right"/>
              <w:rPr>
                <w:color w:val="000000"/>
              </w:rPr>
            </w:pPr>
            <w:r w:rsidRPr="0042157F">
              <w:rPr>
                <w:color w:val="000000"/>
              </w:rPr>
              <w:t>1.0"</w:t>
            </w:r>
          </w:p>
        </w:tc>
      </w:tr>
    </w:tbl>
    <w:p w14:paraId="4249BAF2" w14:textId="77777777" w:rsidR="00A86485" w:rsidRPr="004209B3" w:rsidRDefault="00A86485" w:rsidP="00A86485">
      <w:pPr>
        <w:jc w:val="center"/>
        <w:rPr>
          <w:color w:val="000000"/>
        </w:rPr>
      </w:pPr>
    </w:p>
    <w:p w14:paraId="2195B394" w14:textId="77777777" w:rsidR="00A86485" w:rsidRDefault="00A86485" w:rsidP="00A86485">
      <w:pPr>
        <w:pStyle w:val="Caption"/>
      </w:pPr>
    </w:p>
    <w:p w14:paraId="0716EA31" w14:textId="77777777" w:rsidR="00A86485" w:rsidRPr="00E24C51" w:rsidRDefault="00A86485" w:rsidP="00A8648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i/>
        </w:rPr>
      </w:pPr>
      <w:r>
        <w:rPr>
          <w:i/>
        </w:rPr>
        <w:t xml:space="preserve">8 </w:t>
      </w:r>
      <w:r w:rsidRPr="00E24C51">
        <w:rPr>
          <w:i/>
        </w:rPr>
        <w:t>Equations</w:t>
      </w:r>
    </w:p>
    <w:p w14:paraId="152320D6" w14:textId="77777777" w:rsidR="00A86485" w:rsidRPr="00E24C51" w:rsidRDefault="00A86485" w:rsidP="00A8648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 w:rsidRPr="00E24C51">
        <w:t xml:space="preserve">Equations </w:t>
      </w:r>
      <w:r>
        <w:t>must be</w:t>
      </w:r>
      <w:r w:rsidRPr="00E24C51">
        <w:t xml:space="preserve"> numbered consecutively from Eq. 1 to the end of the paper including any appendices. Use the equation number when referring to equations (Eq. 1, Eqs. 5~7). Please </w:t>
      </w:r>
      <w:r>
        <w:t xml:space="preserve">be be careful in </w:t>
      </w:r>
      <w:r w:rsidRPr="00E24C51">
        <w:t>typ</w:t>
      </w:r>
      <w:r>
        <w:t>ing</w:t>
      </w:r>
      <w:r w:rsidRPr="00E24C51">
        <w:t xml:space="preserve"> equations accurately.</w:t>
      </w:r>
      <w:r>
        <w:t xml:space="preserve"> </w:t>
      </w:r>
      <w:r w:rsidRPr="00E24C51">
        <w:t xml:space="preserve">Equations should be </w:t>
      </w:r>
      <w:r>
        <w:t>center</w:t>
      </w:r>
      <w:r w:rsidRPr="00E24C51">
        <w:t>-justified. Enclose equation numbers in parentheses and place flush right with right-hand margin of the column.</w:t>
      </w:r>
      <w:r>
        <w:t xml:space="preserve"> Like</w:t>
      </w:r>
    </w:p>
    <w:p w14:paraId="7FAF6CB5" w14:textId="77777777" w:rsidR="00A86485" w:rsidRPr="00E24C51" w:rsidRDefault="00A86485" w:rsidP="00A8648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</w:p>
    <w:p w14:paraId="07EA5A16" w14:textId="77777777" w:rsidR="00A86485" w:rsidRPr="00E24C51" w:rsidRDefault="00A86485" w:rsidP="00A8648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</w:pPr>
      <w:r w:rsidRPr="00E24C51">
        <w:t xml:space="preserve">5+12=17  </w:t>
      </w:r>
      <w:r w:rsidRPr="00E24C51">
        <w:tab/>
      </w:r>
      <w:r w:rsidRPr="00E24C51">
        <w:tab/>
      </w:r>
      <w:r w:rsidRPr="00E24C51">
        <w:tab/>
      </w:r>
      <w:r w:rsidRPr="00E24C51">
        <w:tab/>
      </w:r>
      <w:r w:rsidRPr="00E24C51">
        <w:tab/>
        <w:t xml:space="preserve">           (1)</w:t>
      </w:r>
    </w:p>
    <w:p w14:paraId="448EBB0F" w14:textId="77777777" w:rsidR="00A86485" w:rsidRPr="00E24C51" w:rsidRDefault="00A86485" w:rsidP="00A8648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</w:p>
    <w:p w14:paraId="32AB09B7" w14:textId="77777777" w:rsidR="00A86485" w:rsidRPr="00E24C51" w:rsidRDefault="00A86485" w:rsidP="00A8648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i/>
        </w:rPr>
      </w:pPr>
      <w:r>
        <w:rPr>
          <w:i/>
        </w:rPr>
        <w:t xml:space="preserve">9 </w:t>
      </w:r>
      <w:r w:rsidRPr="00E24C51">
        <w:rPr>
          <w:i/>
        </w:rPr>
        <w:t xml:space="preserve">Figures </w:t>
      </w:r>
    </w:p>
    <w:p w14:paraId="66A06E18" w14:textId="77777777" w:rsidR="00A86485" w:rsidRPr="00E24C51" w:rsidRDefault="00A86485" w:rsidP="00A8648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 w:rsidRPr="00E24C51">
        <w:t xml:space="preserve">Number figures consecutively and use the figure number when referring to a </w:t>
      </w:r>
      <w:r w:rsidRPr="00E24C51">
        <w:rPr>
          <w:color w:val="000000"/>
        </w:rPr>
        <w:t>figure (Fig. 1) or figures (Figs. 2~3)</w:t>
      </w:r>
      <w:r>
        <w:rPr>
          <w:color w:val="000000"/>
        </w:rPr>
        <w:t>.</w:t>
      </w:r>
      <w:r w:rsidRPr="00E24C51">
        <w:rPr>
          <w:color w:val="000000"/>
        </w:rPr>
        <w:t xml:space="preserve"> Figures must have a caption </w:t>
      </w:r>
      <w:r>
        <w:rPr>
          <w:color w:val="000000"/>
        </w:rPr>
        <w:t xml:space="preserve">(12 point Times New Roman) </w:t>
      </w:r>
      <w:r w:rsidRPr="00E24C51">
        <w:rPr>
          <w:color w:val="000000"/>
        </w:rPr>
        <w:t xml:space="preserve">consisting of an </w:t>
      </w:r>
      <w:r w:rsidRPr="00E24C51">
        <w:t xml:space="preserve">abbreviated number, like Fig. 1, and brief title and should be placed below figure, center-justified. </w:t>
      </w:r>
    </w:p>
    <w:p w14:paraId="33AC8CE6" w14:textId="77777777" w:rsidR="00A86485" w:rsidRDefault="00A86485" w:rsidP="00A86485">
      <w:pPr>
        <w:pStyle w:val="BodyText3"/>
        <w:ind w:firstLine="720"/>
        <w:rPr>
          <w:sz w:val="24"/>
          <w:szCs w:val="24"/>
        </w:rPr>
      </w:pPr>
      <w:r w:rsidRPr="00E24C51">
        <w:rPr>
          <w:sz w:val="24"/>
          <w:szCs w:val="24"/>
        </w:rPr>
        <w:t xml:space="preserve">For good </w:t>
      </w:r>
      <w:r>
        <w:rPr>
          <w:sz w:val="24"/>
          <w:szCs w:val="24"/>
        </w:rPr>
        <w:t>contrast achievement</w:t>
      </w:r>
      <w:r w:rsidRPr="00E24C51">
        <w:rPr>
          <w:sz w:val="24"/>
          <w:szCs w:val="24"/>
        </w:rPr>
        <w:t>, lines, letters and symbols must be of sufficient weight (or darkness), size and thickness</w:t>
      </w:r>
      <w:r>
        <w:rPr>
          <w:sz w:val="24"/>
          <w:szCs w:val="24"/>
        </w:rPr>
        <w:t>es</w:t>
      </w:r>
      <w:r w:rsidRPr="00E24C51">
        <w:rPr>
          <w:sz w:val="24"/>
          <w:szCs w:val="24"/>
        </w:rPr>
        <w:t xml:space="preserve">. Avoid using shades. Please be aware of the </w:t>
      </w:r>
      <w:r>
        <w:rPr>
          <w:sz w:val="24"/>
          <w:szCs w:val="24"/>
        </w:rPr>
        <w:t xml:space="preserve">resolutions </w:t>
      </w:r>
      <w:r w:rsidRPr="00E24C51">
        <w:rPr>
          <w:sz w:val="24"/>
          <w:szCs w:val="24"/>
        </w:rPr>
        <w:t>of your figures, illustrations, and photos</w:t>
      </w:r>
      <w:r>
        <w:rPr>
          <w:sz w:val="24"/>
          <w:szCs w:val="24"/>
        </w:rPr>
        <w:t xml:space="preserve"> (more than 300dpi)</w:t>
      </w:r>
      <w:r w:rsidRPr="00E24C51">
        <w:rPr>
          <w:sz w:val="24"/>
          <w:szCs w:val="24"/>
        </w:rPr>
        <w:t>.</w:t>
      </w:r>
    </w:p>
    <w:p w14:paraId="7DA628E5" w14:textId="77777777" w:rsidR="00A86485" w:rsidRPr="00726E66" w:rsidRDefault="00A86485" w:rsidP="00A86485">
      <w:pPr>
        <w:spacing w:before="240"/>
        <w:jc w:val="center"/>
      </w:pPr>
      <w:r w:rsidRPr="00726E66">
        <w:t>\\\\-----</w:t>
      </w:r>
      <w:r>
        <w:t>-------------------------------/</w:t>
      </w:r>
      <w:r w:rsidRPr="00726E66">
        <w:t>///</w:t>
      </w:r>
    </w:p>
    <w:p w14:paraId="6A7BD51F" w14:textId="77777777" w:rsidR="00A86485" w:rsidRPr="00726E66" w:rsidRDefault="00A86485" w:rsidP="00A86485">
      <w:pPr>
        <w:pStyle w:val="BodyTextIndent"/>
        <w:jc w:val="center"/>
        <w:rPr>
          <w:b/>
        </w:rPr>
      </w:pPr>
    </w:p>
    <w:p w14:paraId="2BABF0E3" w14:textId="77777777" w:rsidR="00A86485" w:rsidRPr="00726E66" w:rsidRDefault="00A86485" w:rsidP="00A86485">
      <w:pPr>
        <w:pStyle w:val="BodyTextIndent"/>
        <w:jc w:val="center"/>
      </w:pPr>
      <w:r w:rsidRPr="00726E66">
        <w:rPr>
          <w:b/>
        </w:rPr>
        <w:t>Fig 1</w:t>
      </w:r>
      <w:r w:rsidRPr="00726E66">
        <w:t xml:space="preserve">: </w:t>
      </w:r>
      <w:r>
        <w:t>Modern art</w:t>
      </w:r>
      <w:r w:rsidRPr="00726E66">
        <w:t>.</w:t>
      </w:r>
    </w:p>
    <w:p w14:paraId="7E44FA25" w14:textId="77777777" w:rsidR="00A86485" w:rsidRPr="00E24C51" w:rsidRDefault="00A86485" w:rsidP="00A8648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i/>
        </w:rPr>
      </w:pPr>
      <w:r>
        <w:rPr>
          <w:i/>
        </w:rPr>
        <w:t xml:space="preserve">10 </w:t>
      </w:r>
      <w:r w:rsidRPr="00E24C51">
        <w:rPr>
          <w:i/>
        </w:rPr>
        <w:t>Footnotes</w:t>
      </w:r>
    </w:p>
    <w:p w14:paraId="373D5ACC" w14:textId="77777777" w:rsidR="00A86485" w:rsidRDefault="00A86485" w:rsidP="00A8648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 w:rsidRPr="00E24C51">
        <w:rPr>
          <w:color w:val="000000"/>
        </w:rPr>
        <w:t xml:space="preserve">Optional, but do not use, unless it is absolutely necessary. Footnotes should be </w:t>
      </w:r>
      <w:r>
        <w:rPr>
          <w:color w:val="000000"/>
        </w:rPr>
        <w:t>10</w:t>
      </w:r>
      <w:r w:rsidRPr="00E24C51">
        <w:rPr>
          <w:color w:val="000000"/>
        </w:rPr>
        <w:t xml:space="preserve">-point </w:t>
      </w:r>
      <w:r>
        <w:rPr>
          <w:color w:val="000000"/>
        </w:rPr>
        <w:t>with full</w:t>
      </w:r>
      <w:r w:rsidRPr="00E24C51">
        <w:rPr>
          <w:color w:val="000000"/>
        </w:rPr>
        <w:t xml:space="preserve"> justifi</w:t>
      </w:r>
      <w:r>
        <w:rPr>
          <w:color w:val="000000"/>
        </w:rPr>
        <w:t>cation.</w:t>
      </w:r>
    </w:p>
    <w:p w14:paraId="47D1199A" w14:textId="77777777" w:rsidR="00A86485" w:rsidRDefault="00A86485" w:rsidP="00A8648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</w:p>
    <w:p w14:paraId="3BD00C73" w14:textId="77777777" w:rsidR="00A86485" w:rsidRPr="006D0A51" w:rsidRDefault="00A86485" w:rsidP="00A86485">
      <w:pPr>
        <w:spacing w:before="120"/>
        <w:ind w:left="-720" w:firstLine="720"/>
        <w:rPr>
          <w:i/>
        </w:rPr>
      </w:pPr>
      <w:r>
        <w:rPr>
          <w:i/>
        </w:rPr>
        <w:t xml:space="preserve">11 </w:t>
      </w:r>
      <w:r w:rsidRPr="006D0A51">
        <w:rPr>
          <w:i/>
        </w:rPr>
        <w:t>References</w:t>
      </w:r>
    </w:p>
    <w:p w14:paraId="377A7A02" w14:textId="77777777" w:rsidR="00A86485" w:rsidRPr="00726E66" w:rsidRDefault="00A86485" w:rsidP="00A86485">
      <w:pPr>
        <w:rPr>
          <w:b/>
        </w:rPr>
      </w:pPr>
      <w:r w:rsidRPr="006D0A51">
        <w:rPr>
          <w:color w:val="000000"/>
          <w:spacing w:val="-2"/>
        </w:rPr>
        <w:t xml:space="preserve">List of References shall be arranged in alphabetical order of last name of </w:t>
      </w:r>
      <w:r>
        <w:rPr>
          <w:color w:val="000000"/>
          <w:spacing w:val="-2"/>
        </w:rPr>
        <w:t xml:space="preserve">the first-named author </w:t>
      </w:r>
      <w:r w:rsidRPr="006D0A51">
        <w:rPr>
          <w:color w:val="000000"/>
          <w:spacing w:val="-2"/>
        </w:rPr>
        <w:t xml:space="preserve">for articles with more than one author. </w:t>
      </w:r>
      <w:r>
        <w:t>Please note that the references at the end of this document are in the preferred referencing style.</w:t>
      </w:r>
    </w:p>
    <w:p w14:paraId="70A77D95" w14:textId="77777777" w:rsidR="00A86485" w:rsidRPr="00E24C51" w:rsidRDefault="00A86485" w:rsidP="00A8648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jc w:val="both"/>
      </w:pPr>
    </w:p>
    <w:p w14:paraId="6489BBAE" w14:textId="77777777" w:rsidR="00CB19CD" w:rsidRPr="00DB2BBF" w:rsidRDefault="00A86485" w:rsidP="00D84AA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bCs/>
          <w:i/>
          <w:iCs/>
        </w:rPr>
      </w:pPr>
      <w:r w:rsidRPr="009B1C81">
        <w:rPr>
          <w:b/>
          <w:bCs/>
          <w:i/>
          <w:iCs/>
        </w:rPr>
        <w:t xml:space="preserve">Finally, you are responsible for spelling and grammar of the article. The articles with poor English might be rejected. </w:t>
      </w:r>
    </w:p>
    <w:p w14:paraId="12F1FA79" w14:textId="77777777" w:rsidR="00CB19CD" w:rsidRPr="00DB2BBF" w:rsidRDefault="00CB19CD" w:rsidP="009B1C8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bCs/>
          <w:i/>
          <w:iCs/>
        </w:rPr>
      </w:pPr>
    </w:p>
    <w:sectPr w:rsidR="00CB19CD" w:rsidRPr="00DB2BBF" w:rsidSect="006D0A51">
      <w:headerReference w:type="default" r:id="rId7"/>
      <w:pgSz w:w="12240" w:h="15840" w:code="1"/>
      <w:pgMar w:top="1440" w:right="1440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C3DC1" w14:textId="77777777" w:rsidR="00011EDB" w:rsidRDefault="00011EDB">
      <w:r>
        <w:separator/>
      </w:r>
    </w:p>
  </w:endnote>
  <w:endnote w:type="continuationSeparator" w:id="0">
    <w:p w14:paraId="00F8D00A" w14:textId="77777777" w:rsidR="00011EDB" w:rsidRDefault="00011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D26E4" w14:textId="77777777" w:rsidR="00011EDB" w:rsidRDefault="00011EDB">
      <w:r>
        <w:separator/>
      </w:r>
    </w:p>
  </w:footnote>
  <w:footnote w:type="continuationSeparator" w:id="0">
    <w:p w14:paraId="339EEF92" w14:textId="77777777" w:rsidR="00011EDB" w:rsidRDefault="00011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E0BA9" w14:textId="77777777" w:rsidR="00D81E7C" w:rsidRDefault="000E079C" w:rsidP="0042157F">
    <w:pPr>
      <w:pStyle w:val="Header"/>
      <w:jc w:val="right"/>
      <w:rPr>
        <w:rStyle w:val="PageNumber"/>
      </w:rPr>
    </w:pPr>
    <w:r>
      <w:rPr>
        <w:rStyle w:val="PageNumber"/>
      </w:rPr>
      <w:fldChar w:fldCharType="begin"/>
    </w:r>
    <w:r w:rsidR="00D81E7C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D4F6F">
      <w:rPr>
        <w:rStyle w:val="PageNumber"/>
        <w:noProof/>
      </w:rPr>
      <w:t>4</w:t>
    </w:r>
    <w:r>
      <w:rPr>
        <w:rStyle w:val="PageNumber"/>
      </w:rPr>
      <w:fldChar w:fldCharType="end"/>
    </w:r>
  </w:p>
  <w:p w14:paraId="1F1E382D" w14:textId="655DCFBE" w:rsidR="0073749B" w:rsidRPr="006F2C08" w:rsidRDefault="00D84AAE" w:rsidP="0073749B">
    <w:pPr>
      <w:pStyle w:val="Header"/>
      <w:rPr>
        <w:sz w:val="18"/>
        <w:szCs w:val="18"/>
      </w:rPr>
    </w:pPr>
    <w:r>
      <w:rPr>
        <w:rStyle w:val="PageNumber"/>
        <w:sz w:val="18"/>
        <w:szCs w:val="18"/>
      </w:rPr>
      <w:t>1</w:t>
    </w:r>
    <w:r w:rsidR="0073749B">
      <w:rPr>
        <w:rStyle w:val="PageNumber"/>
        <w:sz w:val="18"/>
        <w:szCs w:val="18"/>
      </w:rPr>
      <w:t>6</w:t>
    </w:r>
    <w:r w:rsidR="006F2C08" w:rsidRPr="006F2C08">
      <w:rPr>
        <w:rStyle w:val="PageNumber"/>
        <w:sz w:val="18"/>
        <w:szCs w:val="18"/>
        <w:vertAlign w:val="superscript"/>
      </w:rPr>
      <w:t>th</w:t>
    </w:r>
    <w:r w:rsidR="00D81E7C" w:rsidRPr="006F2C08">
      <w:rPr>
        <w:rStyle w:val="PageNumber"/>
        <w:sz w:val="18"/>
        <w:szCs w:val="18"/>
      </w:rPr>
      <w:t>SAST</w:t>
    </w:r>
    <w:r w:rsidR="006F2C08" w:rsidRPr="006F2C08">
      <w:rPr>
        <w:rStyle w:val="PageNumber"/>
        <w:sz w:val="18"/>
        <w:szCs w:val="18"/>
      </w:rPr>
      <w:t>ech</w:t>
    </w:r>
    <w:r w:rsidR="00D81E7C" w:rsidRPr="006F2C08">
      <w:rPr>
        <w:rStyle w:val="PageNumber"/>
        <w:sz w:val="18"/>
        <w:szCs w:val="18"/>
      </w:rPr>
      <w:t xml:space="preserve"> 20</w:t>
    </w:r>
    <w:r>
      <w:rPr>
        <w:rStyle w:val="PageNumber"/>
        <w:sz w:val="18"/>
        <w:szCs w:val="18"/>
      </w:rPr>
      <w:t>2</w:t>
    </w:r>
    <w:r w:rsidR="0073749B">
      <w:rPr>
        <w:rStyle w:val="PageNumber"/>
        <w:sz w:val="18"/>
        <w:szCs w:val="18"/>
      </w:rPr>
      <w:t>4</w:t>
    </w:r>
  </w:p>
  <w:p w14:paraId="21E94B03" w14:textId="77777777" w:rsidR="00D81E7C" w:rsidRDefault="00D81E7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B615C"/>
    <w:multiLevelType w:val="hybridMultilevel"/>
    <w:tmpl w:val="E2AC91F4"/>
    <w:lvl w:ilvl="0" w:tplc="129898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55761"/>
    <w:multiLevelType w:val="hybridMultilevel"/>
    <w:tmpl w:val="BB6A580A"/>
    <w:lvl w:ilvl="0" w:tplc="8CAAC1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857CC5"/>
    <w:multiLevelType w:val="hybridMultilevel"/>
    <w:tmpl w:val="EF3C5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410968"/>
    <w:multiLevelType w:val="hybridMultilevel"/>
    <w:tmpl w:val="9D64B39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433FCD"/>
    <w:multiLevelType w:val="hybridMultilevel"/>
    <w:tmpl w:val="5EF8E5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19233707">
    <w:abstractNumId w:val="2"/>
  </w:num>
  <w:num w:numId="2" w16cid:durableId="463161104">
    <w:abstractNumId w:val="3"/>
  </w:num>
  <w:num w:numId="3" w16cid:durableId="1482624306">
    <w:abstractNumId w:val="4"/>
  </w:num>
  <w:num w:numId="4" w16cid:durableId="1086806474">
    <w:abstractNumId w:val="0"/>
  </w:num>
  <w:num w:numId="5" w16cid:durableId="9551342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363D"/>
    <w:rsid w:val="000076C1"/>
    <w:rsid w:val="00011EDB"/>
    <w:rsid w:val="00043453"/>
    <w:rsid w:val="00061C41"/>
    <w:rsid w:val="00074A7A"/>
    <w:rsid w:val="000C651C"/>
    <w:rsid w:val="000E079C"/>
    <w:rsid w:val="0013795F"/>
    <w:rsid w:val="001E4976"/>
    <w:rsid w:val="002325AD"/>
    <w:rsid w:val="00280E1E"/>
    <w:rsid w:val="00291BD1"/>
    <w:rsid w:val="002C29E0"/>
    <w:rsid w:val="003172F4"/>
    <w:rsid w:val="00350C43"/>
    <w:rsid w:val="00362A9F"/>
    <w:rsid w:val="00396120"/>
    <w:rsid w:val="003A4FEC"/>
    <w:rsid w:val="003E2ECC"/>
    <w:rsid w:val="004209B3"/>
    <w:rsid w:val="0042157F"/>
    <w:rsid w:val="00430EBE"/>
    <w:rsid w:val="00443644"/>
    <w:rsid w:val="00452335"/>
    <w:rsid w:val="00514FCF"/>
    <w:rsid w:val="00535A98"/>
    <w:rsid w:val="005B3E7A"/>
    <w:rsid w:val="00625AE1"/>
    <w:rsid w:val="00625FA2"/>
    <w:rsid w:val="00642844"/>
    <w:rsid w:val="006A4738"/>
    <w:rsid w:val="006D0A51"/>
    <w:rsid w:val="006D27FF"/>
    <w:rsid w:val="006F2C08"/>
    <w:rsid w:val="00707C76"/>
    <w:rsid w:val="0073749B"/>
    <w:rsid w:val="00796546"/>
    <w:rsid w:val="007C0C7A"/>
    <w:rsid w:val="007E6BEF"/>
    <w:rsid w:val="00885084"/>
    <w:rsid w:val="008A373B"/>
    <w:rsid w:val="008F5DA5"/>
    <w:rsid w:val="00902A87"/>
    <w:rsid w:val="009111E8"/>
    <w:rsid w:val="009322B1"/>
    <w:rsid w:val="0098363D"/>
    <w:rsid w:val="009B1C81"/>
    <w:rsid w:val="009F419C"/>
    <w:rsid w:val="00A20544"/>
    <w:rsid w:val="00A86485"/>
    <w:rsid w:val="00AA59C4"/>
    <w:rsid w:val="00AD4F6F"/>
    <w:rsid w:val="00AF6C59"/>
    <w:rsid w:val="00B13196"/>
    <w:rsid w:val="00B6625A"/>
    <w:rsid w:val="00B76055"/>
    <w:rsid w:val="00BA7DE0"/>
    <w:rsid w:val="00C15575"/>
    <w:rsid w:val="00C70F4D"/>
    <w:rsid w:val="00C72F2B"/>
    <w:rsid w:val="00C80C06"/>
    <w:rsid w:val="00CB19CD"/>
    <w:rsid w:val="00CC1C23"/>
    <w:rsid w:val="00D04D6D"/>
    <w:rsid w:val="00D81E7C"/>
    <w:rsid w:val="00D84AAE"/>
    <w:rsid w:val="00D84F77"/>
    <w:rsid w:val="00DA48E0"/>
    <w:rsid w:val="00DB2BBF"/>
    <w:rsid w:val="00DD4D10"/>
    <w:rsid w:val="00E02CB0"/>
    <w:rsid w:val="00E23598"/>
    <w:rsid w:val="00E24C51"/>
    <w:rsid w:val="00EB580B"/>
    <w:rsid w:val="00F70D39"/>
    <w:rsid w:val="00F72514"/>
    <w:rsid w:val="00F74A73"/>
    <w:rsid w:val="00FB27FC"/>
    <w:rsid w:val="00FC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0969211"/>
  <w15:docId w15:val="{B8EC0388-6F4F-48C6-A41C-CC3E1FC99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FEC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3A4FEC"/>
    <w:pPr>
      <w:keepNext/>
      <w:tabs>
        <w:tab w:val="left" w:pos="340"/>
      </w:tabs>
      <w:ind w:firstLine="340"/>
      <w:jc w:val="center"/>
      <w:outlineLvl w:val="0"/>
    </w:pPr>
    <w:rPr>
      <w:b/>
      <w:bCs/>
      <w:iCs/>
      <w:snapToGrid w:val="0"/>
      <w:sz w:val="22"/>
    </w:rPr>
  </w:style>
  <w:style w:type="paragraph" w:styleId="Heading2">
    <w:name w:val="heading 2"/>
    <w:basedOn w:val="Normal"/>
    <w:next w:val="Normal"/>
    <w:qFormat/>
    <w:rsid w:val="003A4FEC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both"/>
      <w:outlineLvl w:val="1"/>
    </w:pPr>
    <w:rPr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3A4FE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both"/>
    </w:pPr>
    <w:rPr>
      <w:snapToGrid w:val="0"/>
      <w:sz w:val="18"/>
      <w:szCs w:val="20"/>
    </w:rPr>
  </w:style>
  <w:style w:type="paragraph" w:customStyle="1" w:styleId="Captions">
    <w:name w:val="Captions"/>
    <w:rsid w:val="003A4FEC"/>
    <w:pPr>
      <w:widowControl w:val="0"/>
      <w:jc w:val="center"/>
    </w:pPr>
    <w:rPr>
      <w:snapToGrid w:val="0"/>
      <w:sz w:val="18"/>
      <w:lang w:bidi="ar-SA"/>
    </w:rPr>
  </w:style>
  <w:style w:type="paragraph" w:customStyle="1" w:styleId="Abstract">
    <w:name w:val="Abstract"/>
    <w:rsid w:val="00E24C51"/>
    <w:pPr>
      <w:widowControl w:val="0"/>
    </w:pPr>
    <w:rPr>
      <w:snapToGrid w:val="0"/>
      <w:sz w:val="18"/>
      <w:lang w:bidi="ar-SA"/>
    </w:rPr>
  </w:style>
  <w:style w:type="paragraph" w:styleId="Caption">
    <w:name w:val="caption"/>
    <w:basedOn w:val="Normal"/>
    <w:next w:val="Normal"/>
    <w:qFormat/>
    <w:rsid w:val="00E24C51"/>
    <w:rPr>
      <w:b/>
      <w:bCs/>
      <w:sz w:val="20"/>
      <w:szCs w:val="20"/>
    </w:rPr>
  </w:style>
  <w:style w:type="paragraph" w:styleId="BodyTextIndent">
    <w:name w:val="Body Text Indent"/>
    <w:basedOn w:val="Normal"/>
    <w:rsid w:val="006D0A51"/>
    <w:pPr>
      <w:spacing w:after="120"/>
      <w:ind w:left="360"/>
    </w:pPr>
  </w:style>
  <w:style w:type="paragraph" w:styleId="Header">
    <w:name w:val="header"/>
    <w:basedOn w:val="Normal"/>
    <w:rsid w:val="0042157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2157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2157F"/>
  </w:style>
  <w:style w:type="paragraph" w:customStyle="1" w:styleId="1">
    <w:name w:val="Знак Знак Знак1 Знак"/>
    <w:basedOn w:val="Normal"/>
    <w:autoRedefine/>
    <w:rsid w:val="00452335"/>
    <w:pPr>
      <w:spacing w:after="160" w:line="240" w:lineRule="exact"/>
    </w:pPr>
    <w:rPr>
      <w:rFonts w:eastAsia="SimSun"/>
      <w:b/>
      <w:sz w:val="28"/>
    </w:rPr>
  </w:style>
  <w:style w:type="character" w:styleId="Hyperlink">
    <w:name w:val="Hyperlink"/>
    <w:basedOn w:val="DefaultParagraphFont"/>
    <w:rsid w:val="00CB19C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2BBF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644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13795F"/>
    <w:pPr>
      <w:jc w:val="center"/>
    </w:pPr>
    <w:rPr>
      <w:rFonts w:ascii="Arial" w:hAnsi="Arial" w:cs="Arial"/>
      <w:b/>
      <w:bCs/>
      <w:sz w:val="20"/>
    </w:rPr>
  </w:style>
  <w:style w:type="character" w:customStyle="1" w:styleId="TitleChar">
    <w:name w:val="Title Char"/>
    <w:basedOn w:val="DefaultParagraphFont"/>
    <w:link w:val="Title"/>
    <w:rsid w:val="0013795F"/>
    <w:rPr>
      <w:rFonts w:ascii="Arial" w:hAnsi="Arial" w:cs="Arial"/>
      <w:b/>
      <w:bCs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8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Format for the Proceedings of the 2008 ISDSI International Conference (Times Roman, bold-face, 12-point font and center)</vt:lpstr>
    </vt:vector>
  </TitlesOfParts>
  <Company>IITB</Company>
  <LinksUpToDate>false</LinksUpToDate>
  <CharactersWithSpaces>5962</CharactersWithSpaces>
  <SharedDoc>false</SharedDoc>
  <HLinks>
    <vt:vector size="12" baseType="variant">
      <vt:variant>
        <vt:i4>2359400</vt:i4>
      </vt:variant>
      <vt:variant>
        <vt:i4>16</vt:i4>
      </vt:variant>
      <vt:variant>
        <vt:i4>0</vt:i4>
      </vt:variant>
      <vt:variant>
        <vt:i4>5</vt:i4>
      </vt:variant>
      <vt:variant>
        <vt:lpwstr>mailto:edit_articles@yahoo.com.au</vt:lpwstr>
      </vt:variant>
      <vt:variant>
        <vt:lpwstr/>
      </vt:variant>
      <vt:variant>
        <vt:i4>4128798</vt:i4>
      </vt:variant>
      <vt:variant>
        <vt:i4>13</vt:i4>
      </vt:variant>
      <vt:variant>
        <vt:i4>0</vt:i4>
      </vt:variant>
      <vt:variant>
        <vt:i4>5</vt:i4>
      </vt:variant>
      <vt:variant>
        <vt:lpwstr>https://languageediting.elsevier.com/?utm_source=elsevier&amp;utm_medium=ad&amp;utm_campaign=les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Format for the Proceedings of the 2008 ISDSI International Conference (Times Roman, bold-face, 12-point font and center)</dc:title>
  <dc:creator>AP</dc:creator>
  <cp:lastModifiedBy>Javad Pakdaman</cp:lastModifiedBy>
  <cp:revision>7</cp:revision>
  <dcterms:created xsi:type="dcterms:W3CDTF">2022-02-28T06:57:00Z</dcterms:created>
  <dcterms:modified xsi:type="dcterms:W3CDTF">2023-11-26T13:27:00Z</dcterms:modified>
</cp:coreProperties>
</file>